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EF" w:rsidRPr="005F7BEF" w:rsidRDefault="005F7BEF" w:rsidP="005F7BEF">
      <w:pPr>
        <w:spacing w:after="0" w:line="240" w:lineRule="auto"/>
        <w:rPr>
          <w:rFonts w:ascii="Times New Roman" w:eastAsia="Times New Roman" w:hAnsi="Times New Roman" w:cs="Times New Roman"/>
          <w:b/>
          <w:i/>
          <w:sz w:val="28"/>
          <w:szCs w:val="20"/>
        </w:rPr>
      </w:pPr>
      <w:bookmarkStart w:id="0" w:name="_GoBack"/>
      <w:bookmarkEnd w:id="0"/>
      <w:r w:rsidRPr="005F7BEF">
        <w:rPr>
          <w:rFonts w:ascii="Times New Roman" w:eastAsia="Times New Roman" w:hAnsi="Times New Roman" w:cs="Times New Roman"/>
          <w:b/>
          <w:i/>
          <w:sz w:val="28"/>
          <w:szCs w:val="20"/>
        </w:rPr>
        <w:t>[[INTRODUCTION]</w:t>
      </w:r>
    </w:p>
    <w:p w:rsidR="005F7BEF" w:rsidRPr="005F7BEF" w:rsidRDefault="005F7BEF" w:rsidP="005F7BEF">
      <w:pPr>
        <w:spacing w:after="0" w:line="240" w:lineRule="auto"/>
        <w:rPr>
          <w:rFonts w:ascii="Times New Roman" w:eastAsia="Times New Roman" w:hAnsi="Times New Roman" w:cs="Times New Roman"/>
          <w:b/>
          <w:i/>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What is a Point of Service Plan?</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 Point of Service Plan, often referred to as a POS plan, provides coverage for the services of </w:t>
      </w:r>
      <w:r w:rsidRPr="005F7BEF">
        <w:rPr>
          <w:rFonts w:ascii="Times New Roman" w:eastAsia="Times New Roman" w:hAnsi="Times New Roman" w:cs="Times New Roman"/>
          <w:b/>
          <w:i/>
          <w:sz w:val="24"/>
          <w:szCs w:val="20"/>
        </w:rPr>
        <w:t>Network Providers</w:t>
      </w:r>
      <w:r w:rsidRPr="005F7BEF">
        <w:rPr>
          <w:rFonts w:ascii="Times New Roman" w:eastAsia="Times New Roman" w:hAnsi="Times New Roman" w:cs="Times New Roman"/>
          <w:sz w:val="24"/>
          <w:szCs w:val="20"/>
        </w:rPr>
        <w:t xml:space="preserve"> as well as the services of </w:t>
      </w:r>
      <w:r w:rsidRPr="005F7BEF">
        <w:rPr>
          <w:rFonts w:ascii="Times New Roman" w:eastAsia="Times New Roman" w:hAnsi="Times New Roman" w:cs="Times New Roman"/>
          <w:b/>
          <w:i/>
          <w:sz w:val="24"/>
          <w:szCs w:val="20"/>
        </w:rPr>
        <w:t>Non-Network</w:t>
      </w:r>
      <w:r w:rsidRPr="005F7BEF">
        <w:rPr>
          <w:rFonts w:ascii="Times New Roman" w:eastAsia="Times New Roman" w:hAnsi="Times New Roman" w:cs="Times New Roman"/>
          <w:sz w:val="24"/>
          <w:szCs w:val="20"/>
        </w:rPr>
        <w:t xml:space="preserve"> P</w:t>
      </w:r>
      <w:r w:rsidRPr="005F7BEF">
        <w:rPr>
          <w:rFonts w:ascii="Times New Roman" w:eastAsia="Times New Roman" w:hAnsi="Times New Roman" w:cs="Times New Roman"/>
          <w:b/>
          <w:i/>
          <w:sz w:val="24"/>
          <w:szCs w:val="20"/>
        </w:rPr>
        <w:t>roviders</w:t>
      </w:r>
      <w:r w:rsidRPr="005F7BEF">
        <w:rPr>
          <w:rFonts w:ascii="Times New Roman" w:eastAsia="Times New Roman" w:hAnsi="Times New Roman" w:cs="Times New Roman"/>
          <w:sz w:val="24"/>
          <w:szCs w:val="20"/>
        </w:rPr>
        <w:t xml:space="preserve">.  Whenever a person covered under a POS plan needs to access health care, he or she has the option to use the services of either a </w:t>
      </w:r>
      <w:r w:rsidRPr="005F7BEF">
        <w:rPr>
          <w:rFonts w:ascii="Times New Roman" w:eastAsia="Times New Roman" w:hAnsi="Times New Roman" w:cs="Times New Roman"/>
          <w:b/>
          <w:i/>
          <w:sz w:val="24"/>
          <w:szCs w:val="20"/>
        </w:rPr>
        <w:t>Network Provider</w:t>
      </w:r>
      <w:r w:rsidRPr="005F7BEF">
        <w:rPr>
          <w:rFonts w:ascii="Times New Roman" w:eastAsia="Times New Roman" w:hAnsi="Times New Roman" w:cs="Times New Roman"/>
          <w:sz w:val="24"/>
          <w:szCs w:val="20"/>
        </w:rPr>
        <w:t xml:space="preserve"> (subject to any necessary authorization from his or her Primary Care Provider) or those of a </w:t>
      </w:r>
      <w:r w:rsidRPr="005F7BEF">
        <w:rPr>
          <w:rFonts w:ascii="Times New Roman" w:eastAsia="Times New Roman" w:hAnsi="Times New Roman" w:cs="Times New Roman"/>
          <w:b/>
          <w:i/>
          <w:sz w:val="24"/>
          <w:szCs w:val="20"/>
        </w:rPr>
        <w:t>Non-Network</w:t>
      </w:r>
      <w:r w:rsidRPr="005F7BEF">
        <w:rPr>
          <w:rFonts w:ascii="Times New Roman" w:eastAsia="Times New Roman" w:hAnsi="Times New Roman" w:cs="Times New Roman"/>
          <w:sz w:val="24"/>
          <w:szCs w:val="20"/>
        </w:rPr>
        <w:t xml:space="preserve"> P</w:t>
      </w:r>
      <w:r w:rsidRPr="005F7BEF">
        <w:rPr>
          <w:rFonts w:ascii="Times New Roman" w:eastAsia="Times New Roman" w:hAnsi="Times New Roman" w:cs="Times New Roman"/>
          <w:b/>
          <w:i/>
          <w:sz w:val="24"/>
          <w:szCs w:val="20"/>
        </w:rPr>
        <w:t>rovider</w:t>
      </w:r>
      <w:r w:rsidRPr="005F7BEF">
        <w:rPr>
          <w:rFonts w:ascii="Times New Roman" w:eastAsia="Times New Roman" w:hAnsi="Times New Roman" w:cs="Times New Roman"/>
          <w:sz w:val="24"/>
          <w:szCs w:val="20"/>
        </w:rPr>
        <w:t xml:space="preserve">.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What is the difference between a Network Provider and a non-Network Provider?</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 </w:t>
      </w:r>
      <w:r w:rsidRPr="005F7BEF">
        <w:rPr>
          <w:rFonts w:ascii="Times New Roman" w:eastAsia="Times New Roman" w:hAnsi="Times New Roman" w:cs="Times New Roman"/>
          <w:b/>
          <w:i/>
          <w:sz w:val="24"/>
          <w:szCs w:val="20"/>
        </w:rPr>
        <w:t>Network Provider</w:t>
      </w:r>
      <w:r w:rsidRPr="005F7BEF">
        <w:rPr>
          <w:rFonts w:ascii="Times New Roman" w:eastAsia="Times New Roman" w:hAnsi="Times New Roman" w:cs="Times New Roman"/>
          <w:sz w:val="24"/>
          <w:szCs w:val="20"/>
        </w:rPr>
        <w:t xml:space="preserve"> is a doctor, other practitioner or facility that has an agreement with [Carrier] to provide or arrange for covered services and supplies for the benefit of persons covered under the POS plan.  A</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b/>
          <w:i/>
          <w:sz w:val="24"/>
          <w:szCs w:val="20"/>
        </w:rPr>
        <w:t>Non-Network Provider</w:t>
      </w:r>
      <w:r w:rsidRPr="005F7BEF">
        <w:rPr>
          <w:rFonts w:ascii="Times New Roman" w:eastAsia="Times New Roman" w:hAnsi="Times New Roman" w:cs="Times New Roman"/>
          <w:sz w:val="24"/>
          <w:szCs w:val="20"/>
        </w:rPr>
        <w:t xml:space="preserve"> is any licensed or certified provider that does not have a specific agreement with [Carrier].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Generally, the out-of-pocket cost to a person covered under a POS plan will be less if the person uses the services of a </w:t>
      </w:r>
      <w:r w:rsidRPr="005F7BEF">
        <w:rPr>
          <w:rFonts w:ascii="Times New Roman" w:eastAsia="Times New Roman" w:hAnsi="Times New Roman" w:cs="Times New Roman"/>
          <w:b/>
          <w:i/>
          <w:sz w:val="24"/>
          <w:szCs w:val="20"/>
        </w:rPr>
        <w:t>Network provider</w:t>
      </w:r>
      <w:r w:rsidRPr="005F7BEF">
        <w:rPr>
          <w:rFonts w:ascii="Times New Roman" w:eastAsia="Times New Roman" w:hAnsi="Times New Roman" w:cs="Times New Roman"/>
          <w:sz w:val="24"/>
          <w:szCs w:val="20"/>
        </w:rPr>
        <w:t xml:space="preserve"> rather than the services of a </w:t>
      </w:r>
      <w:r w:rsidRPr="005F7BEF">
        <w:rPr>
          <w:rFonts w:ascii="Times New Roman" w:eastAsia="Times New Roman" w:hAnsi="Times New Roman" w:cs="Times New Roman"/>
          <w:b/>
          <w:i/>
          <w:sz w:val="24"/>
          <w:szCs w:val="20"/>
        </w:rPr>
        <w:t>Non- Network Provider</w:t>
      </w:r>
      <w:r w:rsidRPr="005F7BEF">
        <w:rPr>
          <w:rFonts w:ascii="Times New Roman" w:eastAsia="Times New Roman" w:hAnsi="Times New Roman" w:cs="Times New Roman"/>
          <w:sz w:val="24"/>
          <w:szCs w:val="20"/>
        </w:rPr>
        <w:t xml:space="preserve">.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How does the POS plan describe Network and Non-Network coverage?</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POS plan contains a section which describes Network coverage and sections which describe Non-Network coverage. The POS plan also contains many sections which apply to both the use of the services of </w:t>
      </w:r>
      <w:r w:rsidRPr="005F7BEF">
        <w:rPr>
          <w:rFonts w:ascii="Times New Roman" w:eastAsia="Times New Roman" w:hAnsi="Times New Roman" w:cs="Times New Roman"/>
          <w:b/>
          <w:i/>
          <w:sz w:val="24"/>
          <w:szCs w:val="20"/>
        </w:rPr>
        <w:t>Network Providers</w:t>
      </w:r>
      <w:r w:rsidRPr="005F7BEF">
        <w:rPr>
          <w:rFonts w:ascii="Times New Roman" w:eastAsia="Times New Roman" w:hAnsi="Times New Roman" w:cs="Times New Roman"/>
          <w:sz w:val="24"/>
          <w:szCs w:val="20"/>
        </w:rPr>
        <w:t xml:space="preserve"> or the services of </w:t>
      </w:r>
      <w:r w:rsidRPr="005F7BEF">
        <w:rPr>
          <w:rFonts w:ascii="Times New Roman" w:eastAsia="Times New Roman" w:hAnsi="Times New Roman" w:cs="Times New Roman"/>
          <w:b/>
          <w:i/>
          <w:sz w:val="24"/>
          <w:szCs w:val="20"/>
        </w:rPr>
        <w:t>Non-Network Providers</w:t>
      </w:r>
      <w:r w:rsidRPr="005F7BEF">
        <w:rPr>
          <w:rFonts w:ascii="Times New Roman" w:eastAsia="Times New Roman" w:hAnsi="Times New Roman" w:cs="Times New Roman"/>
          <w:sz w:val="24"/>
          <w:szCs w:val="20"/>
        </w:rPr>
        <w:t xml:space="preserve">.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129"/>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SCHEDULE.</w:t>
      </w:r>
      <w:r w:rsidRPr="005F7BEF">
        <w:rPr>
          <w:rFonts w:ascii="Times New Roman" w:eastAsia="Times New Roman" w:hAnsi="Times New Roman" w:cs="Times New Roman"/>
          <w:sz w:val="24"/>
          <w:szCs w:val="20"/>
        </w:rPr>
        <w:t xml:space="preserve">  Located in the beginning of the POS plan, the SCHEDULE identifies many of the covered services and supplies and specifies the applicable copayment [deductible and coinsurance] for use of a </w:t>
      </w:r>
      <w:r w:rsidRPr="005F7BEF">
        <w:rPr>
          <w:rFonts w:ascii="Times New Roman" w:eastAsia="Times New Roman" w:hAnsi="Times New Roman" w:cs="Times New Roman"/>
          <w:b/>
          <w:i/>
          <w:sz w:val="24"/>
          <w:szCs w:val="20"/>
        </w:rPr>
        <w:t>Network Provider</w:t>
      </w:r>
      <w:r w:rsidRPr="005F7BEF">
        <w:rPr>
          <w:rFonts w:ascii="Times New Roman" w:eastAsia="Times New Roman" w:hAnsi="Times New Roman" w:cs="Times New Roman"/>
          <w:sz w:val="24"/>
          <w:szCs w:val="20"/>
        </w:rPr>
        <w:t xml:space="preserve"> as well as the deductible and coinsurance requirement for the use of a </w:t>
      </w:r>
      <w:r w:rsidRPr="005F7BEF">
        <w:rPr>
          <w:rFonts w:ascii="Times New Roman" w:eastAsia="Times New Roman" w:hAnsi="Times New Roman" w:cs="Times New Roman"/>
          <w:b/>
          <w:i/>
          <w:sz w:val="24"/>
          <w:szCs w:val="20"/>
        </w:rPr>
        <w:t>Non-Network Provider</w:t>
      </w:r>
      <w:r w:rsidRPr="005F7BEF">
        <w:rPr>
          <w:rFonts w:ascii="Times New Roman" w:eastAsia="Times New Roman" w:hAnsi="Times New Roman" w:cs="Times New Roman"/>
          <w:sz w:val="24"/>
          <w:szCs w:val="20"/>
        </w:rPr>
        <w:t xml:space="preserve">.  The </w:t>
      </w:r>
      <w:r w:rsidRPr="005F7BEF">
        <w:rPr>
          <w:rFonts w:ascii="Times New Roman" w:eastAsia="Times New Roman" w:hAnsi="Times New Roman" w:cs="Times New Roman"/>
          <w:b/>
          <w:sz w:val="24"/>
          <w:szCs w:val="20"/>
        </w:rPr>
        <w:t>SCHEDULE</w:t>
      </w:r>
      <w:r w:rsidRPr="005F7BEF">
        <w:rPr>
          <w:rFonts w:ascii="Times New Roman" w:eastAsia="Times New Roman" w:hAnsi="Times New Roman" w:cs="Times New Roman"/>
          <w:sz w:val="24"/>
          <w:szCs w:val="20"/>
        </w:rPr>
        <w:t xml:space="preserve"> also identifies some limitations to coverage.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129"/>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COVERED SERVICES AND SUPPLIES</w:t>
      </w:r>
      <w:r w:rsidRPr="005F7BEF">
        <w:rPr>
          <w:rFonts w:ascii="Times New Roman" w:eastAsia="Times New Roman" w:hAnsi="Times New Roman" w:cs="Times New Roman"/>
          <w:sz w:val="24"/>
          <w:szCs w:val="20"/>
        </w:rPr>
        <w:t xml:space="preserve">.  This section contains a general description of the coverage a person would be entitled to if he or she were to use the services of a </w:t>
      </w:r>
      <w:r w:rsidRPr="005F7BEF">
        <w:rPr>
          <w:rFonts w:ascii="Times New Roman" w:eastAsia="Times New Roman" w:hAnsi="Times New Roman" w:cs="Times New Roman"/>
          <w:b/>
          <w:i/>
          <w:sz w:val="24"/>
          <w:szCs w:val="20"/>
        </w:rPr>
        <w:t>Network Provider</w:t>
      </w:r>
      <w:r w:rsidRPr="005F7BEF">
        <w:rPr>
          <w:rFonts w:ascii="Times New Roman" w:eastAsia="Times New Roman" w:hAnsi="Times New Roman" w:cs="Times New Roman"/>
          <w:sz w:val="24"/>
          <w:szCs w:val="20"/>
        </w:rPr>
        <w:t xml:space="preserve">.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129"/>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COVERED CHARGES</w:t>
      </w:r>
      <w:r w:rsidRPr="005F7BEF">
        <w:rPr>
          <w:rFonts w:ascii="Times New Roman" w:eastAsia="Times New Roman" w:hAnsi="Times New Roman" w:cs="Times New Roman"/>
          <w:sz w:val="24"/>
          <w:szCs w:val="20"/>
        </w:rPr>
        <w:t xml:space="preserve"> and </w:t>
      </w:r>
      <w:r w:rsidRPr="005F7BEF">
        <w:rPr>
          <w:rFonts w:ascii="Times New Roman" w:eastAsia="Times New Roman" w:hAnsi="Times New Roman" w:cs="Times New Roman"/>
          <w:b/>
          <w:sz w:val="24"/>
          <w:szCs w:val="20"/>
        </w:rPr>
        <w:t>COVERED CHARGES WITH SPECIAL LIMITATIONS.</w:t>
      </w:r>
      <w:r w:rsidRPr="005F7BEF">
        <w:rPr>
          <w:rFonts w:ascii="Times New Roman" w:eastAsia="Times New Roman" w:hAnsi="Times New Roman" w:cs="Times New Roman"/>
          <w:sz w:val="24"/>
          <w:szCs w:val="20"/>
        </w:rPr>
        <w:t xml:space="preserve">  These sections contain descriptions of the coverage a person would be entitled to if her or she were to use the services of a </w:t>
      </w:r>
      <w:r w:rsidRPr="005F7BEF">
        <w:rPr>
          <w:rFonts w:ascii="Times New Roman" w:eastAsia="Times New Roman" w:hAnsi="Times New Roman" w:cs="Times New Roman"/>
          <w:b/>
          <w:i/>
          <w:sz w:val="24"/>
          <w:szCs w:val="20"/>
        </w:rPr>
        <w:t>Non-Network Provider</w:t>
      </w:r>
      <w:r w:rsidRPr="005F7BEF">
        <w:rPr>
          <w:rFonts w:ascii="Times New Roman" w:eastAsia="Times New Roman" w:hAnsi="Times New Roman" w:cs="Times New Roman"/>
          <w:sz w:val="24"/>
          <w:szCs w:val="20"/>
        </w:rPr>
        <w:t xml:space="preserve">.  </w:t>
      </w: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br w:type="page"/>
      </w:r>
      <w:r w:rsidRPr="005F7BEF">
        <w:rPr>
          <w:rFonts w:ascii="Times New Roman" w:eastAsia="Times New Roman" w:hAnsi="Times New Roman" w:cs="Times New Roman"/>
          <w:b/>
          <w:i/>
          <w:sz w:val="24"/>
          <w:szCs w:val="20"/>
        </w:rPr>
        <w:lastRenderedPageBreak/>
        <w:t>How does a person access Network Providers?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 [Carrier] will provide a [directory] listing all the Primary Care Providers and facilities that have an agreement with [Carrier].  Each person must select a physician from that [directory] to be his or her Primary Care Provider, also called a PCP.  The PCP supervises, coordinates, arranges or provides care, and refers a person for specialist services, as appropriate.  The person may name a new PCP by notifying [Carrier].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Except in case of an Emergency or Urgent Care, Network services and supplies can </w:t>
      </w:r>
      <w:r w:rsidRPr="005F7BEF">
        <w:rPr>
          <w:rFonts w:ascii="Times New Roman" w:eastAsia="Times New Roman" w:hAnsi="Times New Roman" w:cs="Times New Roman"/>
          <w:b/>
          <w:sz w:val="24"/>
          <w:szCs w:val="20"/>
        </w:rPr>
        <w:t>only</w:t>
      </w:r>
      <w:r w:rsidRPr="005F7BEF">
        <w:rPr>
          <w:rFonts w:ascii="Times New Roman" w:eastAsia="Times New Roman" w:hAnsi="Times New Roman" w:cs="Times New Roman"/>
          <w:sz w:val="24"/>
          <w:szCs w:val="20"/>
        </w:rPr>
        <w:t xml:space="preserve"> be provided by a</w:t>
      </w:r>
      <w:r w:rsidRPr="005F7BEF">
        <w:rPr>
          <w:rFonts w:ascii="Times New Roman" w:eastAsia="Times New Roman" w:hAnsi="Times New Roman" w:cs="Times New Roman"/>
          <w:i/>
          <w:sz w:val="24"/>
          <w:szCs w:val="20"/>
        </w:rPr>
        <w:t xml:space="preserve"> N</w:t>
      </w:r>
      <w:r w:rsidRPr="005F7BEF">
        <w:rPr>
          <w:rFonts w:ascii="Times New Roman" w:eastAsia="Times New Roman" w:hAnsi="Times New Roman" w:cs="Times New Roman"/>
          <w:b/>
          <w:i/>
          <w:sz w:val="24"/>
          <w:szCs w:val="20"/>
        </w:rPr>
        <w:t xml:space="preserve">etwork Provider </w:t>
      </w:r>
      <w:r w:rsidRPr="005F7BEF">
        <w:rPr>
          <w:rFonts w:ascii="Times New Roman" w:eastAsia="Times New Roman" w:hAnsi="Times New Roman" w:cs="Times New Roman"/>
          <w:sz w:val="24"/>
          <w:szCs w:val="20"/>
        </w:rPr>
        <w:t xml:space="preserve">(subject to any necessary authorization from his or her Primary Care Provider).  [While certain routine OB/GYN care may be secured without going through the PCP, all other Network services and supplies require the authorization of the PCP.]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How much will it cost for services and supplies if a person uses Network Providers?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Identification Card will specify the amount of the copayment, the </w:t>
      </w:r>
      <w:r w:rsidRPr="005F7BEF">
        <w:rPr>
          <w:rFonts w:ascii="Times New Roman" w:eastAsia="Times New Roman" w:hAnsi="Times New Roman" w:cs="Times New Roman"/>
          <w:b/>
          <w:i/>
          <w:sz w:val="24"/>
          <w:szCs w:val="20"/>
        </w:rPr>
        <w:t>Network provider</w:t>
      </w:r>
      <w:r w:rsidRPr="005F7BEF">
        <w:rPr>
          <w:rFonts w:ascii="Times New Roman" w:eastAsia="Times New Roman" w:hAnsi="Times New Roman" w:cs="Times New Roman"/>
          <w:sz w:val="24"/>
          <w:szCs w:val="20"/>
        </w:rP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Provider and pre-natal care services.]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example, if the POS plan required a $15 physician visit copayment, this amount would be collected from the patient, regardless of the reason for the visit and the actual cost of the services provided during the visit.</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Are there restrictions on the use of a Non-Network Provider?</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How much will it cost for services and supplies if a person uses Non-Network Providers?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After the payment of the applicable [Calendar] [Plan] Year cash deductible, the person would be responsible for payment of the plan’s coinsurance.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For example, assume a POS plan with out-of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[Plan] Year, further charges are only subject to the applicable coinsurance.  </w:t>
      </w:r>
      <w:r w:rsidRPr="005F7BEF">
        <w:rPr>
          <w:rFonts w:ascii="Times New Roman" w:eastAsia="Times New Roman" w:hAnsi="Times New Roman" w:cs="Times New Roman"/>
          <w:b/>
          <w:sz w:val="24"/>
          <w:szCs w:val="20"/>
        </w:rPr>
        <w:t>Note</w:t>
      </w:r>
      <w:r w:rsidRPr="005F7BEF">
        <w:rPr>
          <w:rFonts w:ascii="Times New Roman" w:eastAsia="Times New Roman" w:hAnsi="Times New Roman" w:cs="Times New Roman"/>
          <w:sz w:val="24"/>
          <w:szCs w:val="20"/>
        </w:rPr>
        <w:t>:  [Carrier] pays the applicable coinsurance with respect to the lesser of:  a)  the amount charged; or b) the Allowed Charge, as defined in the Contract and the Evidence of coverage.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Does the POS plan cover the same services and supplies whether a person uses in-Network providers or Non-Network providers?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POS plan was designed to include the same services and supplies whether the person uses</w:t>
      </w:r>
      <w:r w:rsidRPr="005F7BEF">
        <w:rPr>
          <w:rFonts w:ascii="Times New Roman" w:eastAsia="Times New Roman" w:hAnsi="Times New Roman" w:cs="Times New Roman"/>
          <w:b/>
          <w:i/>
          <w:sz w:val="24"/>
          <w:szCs w:val="20"/>
        </w:rPr>
        <w:t xml:space="preserve"> Network</w:t>
      </w:r>
      <w:r w:rsidRPr="005F7BEF">
        <w:rPr>
          <w:rFonts w:ascii="Times New Roman" w:eastAsia="Times New Roman" w:hAnsi="Times New Roman" w:cs="Times New Roman"/>
          <w:sz w:val="24"/>
          <w:szCs w:val="20"/>
        </w:rPr>
        <w:t xml:space="preserve"> or </w:t>
      </w:r>
      <w:r w:rsidRPr="005F7BEF">
        <w:rPr>
          <w:rFonts w:ascii="Times New Roman" w:eastAsia="Times New Roman" w:hAnsi="Times New Roman" w:cs="Times New Roman"/>
          <w:b/>
          <w:i/>
          <w:sz w:val="24"/>
          <w:szCs w:val="20"/>
        </w:rPr>
        <w:t>Non-Network Providers</w:t>
      </w:r>
      <w:r w:rsidRPr="005F7BEF">
        <w:rPr>
          <w:rFonts w:ascii="Times New Roman" w:eastAsia="Times New Roman" w:hAnsi="Times New Roman" w:cs="Times New Roman"/>
          <w:sz w:val="24"/>
          <w:szCs w:val="20"/>
        </w:rPr>
        <w:t xml:space="preserve">.  However, the </w:t>
      </w:r>
      <w:r w:rsidRPr="005F7BEF">
        <w:rPr>
          <w:rFonts w:ascii="Times New Roman" w:eastAsia="Times New Roman" w:hAnsi="Times New Roman" w:cs="Times New Roman"/>
          <w:b/>
          <w:sz w:val="24"/>
          <w:szCs w:val="20"/>
          <w:u w:val="single"/>
        </w:rPr>
        <w:t>extent</w:t>
      </w:r>
      <w:r w:rsidRPr="005F7BEF">
        <w:rPr>
          <w:rFonts w:ascii="Times New Roman" w:eastAsia="Times New Roman" w:hAnsi="Times New Roman" w:cs="Times New Roman"/>
          <w:sz w:val="24"/>
          <w:szCs w:val="20"/>
        </w:rPr>
        <w:t xml:space="preserve"> of coverage differs for some services and supplies.  For example, if a person elects to use a </w:t>
      </w:r>
      <w:r w:rsidRPr="005F7BEF">
        <w:rPr>
          <w:rFonts w:ascii="Times New Roman" w:eastAsia="Times New Roman" w:hAnsi="Times New Roman" w:cs="Times New Roman"/>
          <w:b/>
          <w:i/>
          <w:sz w:val="24"/>
          <w:szCs w:val="20"/>
        </w:rPr>
        <w:t>Network Provider</w:t>
      </w:r>
      <w:r w:rsidRPr="005F7BEF">
        <w:rPr>
          <w:rFonts w:ascii="Times New Roman" w:eastAsia="Times New Roman" w:hAnsi="Times New Roman" w:cs="Times New Roman"/>
          <w:sz w:val="24"/>
          <w:szCs w:val="20"/>
        </w:rPr>
        <w:t xml:space="preserve"> for extended care services (skilled nursing care), coverage is unlimited as to number of days.  If a person uses a </w:t>
      </w:r>
      <w:r w:rsidRPr="005F7BEF">
        <w:rPr>
          <w:rFonts w:ascii="Times New Roman" w:eastAsia="Times New Roman" w:hAnsi="Times New Roman" w:cs="Times New Roman"/>
          <w:b/>
          <w:i/>
          <w:sz w:val="24"/>
          <w:szCs w:val="20"/>
        </w:rPr>
        <w:t>Non-Network provider</w:t>
      </w:r>
      <w:r w:rsidRPr="005F7BEF">
        <w:rPr>
          <w:rFonts w:ascii="Times New Roman" w:eastAsia="Times New Roman" w:hAnsi="Times New Roman" w:cs="Times New Roman"/>
          <w:sz w:val="24"/>
          <w:szCs w:val="20"/>
        </w:rPr>
        <w:t xml:space="preserve">, extended care services are limited to 120 days.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Since in-network services and supplies must be coordinated by a PCP, and </w:t>
      </w:r>
      <w:r w:rsidRPr="005F7BEF">
        <w:rPr>
          <w:rFonts w:ascii="Times New Roman" w:eastAsia="Times New Roman" w:hAnsi="Times New Roman" w:cs="Times New Roman"/>
          <w:b/>
          <w:i/>
          <w:sz w:val="24"/>
          <w:szCs w:val="20"/>
        </w:rPr>
        <w:t>Network</w:t>
      </w:r>
      <w:r w:rsidRPr="005F7BEF">
        <w:rPr>
          <w:rFonts w:ascii="Times New Roman" w:eastAsia="Times New Roman" w:hAnsi="Times New Roman" w:cs="Times New Roman"/>
          <w:sz w:val="24"/>
          <w:szCs w:val="20"/>
        </w:rPr>
        <w:t xml:space="preserve"> P</w:t>
      </w:r>
      <w:r w:rsidRPr="005F7BEF">
        <w:rPr>
          <w:rFonts w:ascii="Times New Roman" w:eastAsia="Times New Roman" w:hAnsi="Times New Roman" w:cs="Times New Roman"/>
          <w:b/>
          <w:i/>
          <w:sz w:val="24"/>
          <w:szCs w:val="20"/>
        </w:rPr>
        <w:t>roviders</w:t>
      </w:r>
      <w:r w:rsidRPr="005F7BEF">
        <w:rPr>
          <w:rFonts w:ascii="Times New Roman" w:eastAsia="Times New Roman" w:hAnsi="Times New Roman" w:cs="Times New Roman"/>
          <w:sz w:val="24"/>
          <w:szCs w:val="20"/>
        </w:rPr>
        <w:t xml:space="preserve"> are familiar with in-network covered services and supplies, the list of in-Network covered services and supplies in a POS plan does not generally include as much detail as the list of out-of network covered charges.  In addition, [Carrier] is able to offer more details as to the nature and extent of the Network coverage.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i/>
          <w:sz w:val="24"/>
          <w:szCs w:val="20"/>
        </w:rPr>
        <w:t>For services and supplies that are subject to limitations, can a person receive both Network and Non-Network services and supplies?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POS plan allows a person to receive any combination of in-network and out-of network services and supplies.  However, for services and supplies subject to limitations, the POS plan includes offset provisions to coordinate the </w:t>
      </w:r>
      <w:r w:rsidRPr="005F7BEF">
        <w:rPr>
          <w:rFonts w:ascii="Times New Roman" w:eastAsia="Times New Roman" w:hAnsi="Times New Roman" w:cs="Times New Roman"/>
          <w:b/>
          <w:sz w:val="24"/>
          <w:szCs w:val="20"/>
        </w:rPr>
        <w:t>total</w:t>
      </w:r>
      <w:r w:rsidRPr="005F7BEF">
        <w:rPr>
          <w:rFonts w:ascii="Times New Roman" w:eastAsia="Times New Roman" w:hAnsi="Times New Roman" w:cs="Times New Roman"/>
          <w:sz w:val="24"/>
          <w:szCs w:val="20"/>
        </w:rPr>
        <w:t xml:space="preserve"> services and supplies a person may receive.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PLEASE REFER TO THE CONTRACT [AND EVIDENCE OF COVERAGE] FOR COMPLETE INFORMATION CONCERNING THE POS PLAN AND USE OF NETWORK AND NON-NETWORK PROVIDERS.]</w:t>
      </w:r>
    </w:p>
    <w:p w:rsidR="005F7BEF" w:rsidRPr="005F7BEF" w:rsidRDefault="005F7BEF" w:rsidP="005F7BEF">
      <w:pPr>
        <w:spacing w:after="0" w:line="240" w:lineRule="auto"/>
        <w:rPr>
          <w:rFonts w:ascii="Times New Roman" w:eastAsia="Times New Roman" w:hAnsi="Times New Roman" w:cs="Times New Roman"/>
          <w:b/>
          <w:sz w:val="24"/>
          <w:szCs w:val="20"/>
        </w:rPr>
      </w:pPr>
    </w:p>
    <w:p w:rsidR="005F7BEF" w:rsidRPr="005F7BEF" w:rsidRDefault="005F7BEF" w:rsidP="005F7BEF">
      <w:pPr>
        <w:spacing w:after="0" w:line="240" w:lineRule="auto"/>
        <w:rPr>
          <w:rFonts w:ascii="Times New Roman" w:eastAsia="Times New Roman" w:hAnsi="Times New Roman" w:cs="Times New Roman"/>
          <w:i/>
          <w:sz w:val="24"/>
          <w:szCs w:val="20"/>
        </w:rPr>
      </w:pPr>
      <w:r w:rsidRPr="005F7BEF">
        <w:rPr>
          <w:rFonts w:ascii="Times New Roman" w:eastAsia="Times New Roman" w:hAnsi="Times New Roman" w:cs="Times New Roman"/>
          <w:i/>
          <w:sz w:val="24"/>
          <w:szCs w:val="20"/>
        </w:rPr>
        <w:t>[Note to Carriers:  The Introduction text may be included or omitted, at the option of the carrier.]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br w:type="page"/>
      </w:r>
      <w:r w:rsidRPr="005F7BEF">
        <w:rPr>
          <w:rFonts w:ascii="Times New Roman" w:eastAsia="Times New Roman" w:hAnsi="Times New Roman" w:cs="Times New Roman"/>
          <w:b/>
          <w:sz w:val="24"/>
          <w:szCs w:val="20"/>
        </w:rPr>
        <w:lastRenderedPageBreak/>
        <w:t xml:space="preserve"> [Carrier]</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t>HMO - POS PLAN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[Plan Name]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SMALL GROUP HEALTH MAINTENANCE ORGANIZATION (HMO)</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POINT OF SERVICE (POS) EVIDENCE OF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[Carrier] certifies that the Employee named below is entitled to the services, supplies and benefits described in this Evidence of Coverage, as of the Effective Date shown below, subject to the eligibility and effective date requirements of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Contract is an agreement between [Carrier] and the Contractholder.  This Evidence of Coverage is a summary of the Contract provisions that affect Your coverage.  All coverage is subject to the terms and conditions of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CONTRACTHOLDER</w:t>
      </w:r>
      <w:r w:rsidRPr="005F7BEF">
        <w:rPr>
          <w:rFonts w:ascii="Times New Roman" w:eastAsia="Times New Roman" w:hAnsi="Times New Roman" w:cs="Times New Roman"/>
          <w:sz w:val="24"/>
          <w:szCs w:val="20"/>
        </w:rPr>
        <w:t>:</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t>[ABC Company]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GROUP CONTRACT NUMBER</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sz w:val="24"/>
          <w:szCs w:val="20"/>
        </w:rPr>
        <w:t>[G-12345]</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t>
      </w:r>
      <w:r w:rsidRPr="005F7BEF">
        <w:rPr>
          <w:rFonts w:ascii="Times New Roman" w:eastAsia="Times New Roman" w:hAnsi="Times New Roman" w:cs="Times New Roman"/>
          <w:b/>
          <w:sz w:val="24"/>
          <w:szCs w:val="20"/>
        </w:rPr>
        <w:t>EMPLOYEE</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t>John Doe]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EVIDENCE OF COVERAGE NUMBER</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t>C-123456]</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EFFECTIVE DATE OF EVIDENCE OF COVERAGE:</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sz w:val="24"/>
          <w:szCs w:val="20"/>
        </w:rPr>
        <w:t>[January 1, 201</w:t>
      </w:r>
      <w:r w:rsidR="0044115C">
        <w:rPr>
          <w:rFonts w:ascii="Times New Roman" w:eastAsia="Times New Roman" w:hAnsi="Times New Roman" w:cs="Times New Roman"/>
          <w:sz w:val="24"/>
          <w:szCs w:val="20"/>
        </w:rPr>
        <w:t>7</w:t>
      </w:r>
      <w:r w:rsidRPr="005F7BEF">
        <w:rPr>
          <w:rFonts w:ascii="Times New Roman" w:eastAsia="Times New Roman" w:hAnsi="Times New Roman" w:cs="Times New Roman"/>
          <w:sz w:val="24"/>
          <w:szCs w:val="20"/>
        </w:rPr>
        <w: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SERVICE AREA</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t xml:space="preserve">[State of </w:t>
      </w:r>
      <w:smartTag w:uri="urn:schemas-microsoft-com:office:smarttags" w:element="place">
        <w:smartTag w:uri="urn:schemas-microsoft-com:office:smarttags" w:element="State">
          <w:r w:rsidRPr="005F7BEF">
            <w:rPr>
              <w:rFonts w:ascii="Times New Roman" w:eastAsia="Times New Roman" w:hAnsi="Times New Roman" w:cs="Times New Roman"/>
              <w:sz w:val="24"/>
              <w:szCs w:val="20"/>
            </w:rPr>
            <w:t>New Jersey</w:t>
          </w:r>
        </w:smartTag>
      </w:smartTag>
      <w:r w:rsidRPr="005F7BEF">
        <w:rPr>
          <w:rFonts w:ascii="Times New Roman" w:eastAsia="Times New Roman" w:hAnsi="Times New Roman" w:cs="Times New Roman"/>
          <w:sz w:val="24"/>
          <w:szCs w:val="20"/>
        </w:rPr>
        <w: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AFFILIATED COMPANIES:</w:t>
      </w:r>
      <w:r w:rsidRPr="005F7BEF">
        <w:rPr>
          <w:rFonts w:ascii="Times New Roman" w:eastAsia="Times New Roman" w:hAnsi="Times New Roman" w:cs="Times New Roman"/>
          <w:sz w:val="24"/>
          <w:szCs w:val="20"/>
        </w:rPr>
        <w:t xml:space="preserve">  [DEF Company]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[COST OF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coverage described in this Evidence of Coverage is Contributory Coverage.  You will be advised of the amount of Your contribution when You enroll.]</w:t>
      </w:r>
    </w:p>
    <w:p w:rsidR="005F7BEF" w:rsidRPr="005F7BEF" w:rsidRDefault="005F7BEF" w:rsidP="005F7BEF">
      <w:pPr>
        <w:tabs>
          <w:tab w:val="left" w:pos="475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[Carrier’s address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5F7BEF">
            <w:rPr>
              <w:rFonts w:ascii="Times New Roman" w:eastAsia="Times New Roman" w:hAnsi="Times New Roman" w:cs="Times New Roman"/>
              <w:sz w:val="24"/>
              <w:szCs w:val="20"/>
            </w:rPr>
            <w:t>100 Main Street</w:t>
          </w:r>
        </w:smartTag>
      </w:smartTag>
      <w:r w:rsidRPr="005F7BEF">
        <w:rPr>
          <w:rFonts w:ascii="Times New Roman" w:eastAsia="Times New Roman" w:hAnsi="Times New Roman" w:cs="Times New Roman"/>
          <w:sz w:val="24"/>
          <w:szCs w:val="20"/>
        </w:rPr>
        <w:t>, Any Town, NJ  00000-0000]</w:t>
      </w: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HMO/POS-EOC</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0"/>
          <w:szCs w:val="20"/>
        </w:rPr>
        <w:br w:type="page"/>
      </w:r>
      <w:r w:rsidRPr="005F7BEF">
        <w:rPr>
          <w:rFonts w:ascii="Times" w:eastAsia="Times New Roman" w:hAnsi="Times" w:cs="Times New Roman"/>
          <w:sz w:val="24"/>
          <w:szCs w:val="20"/>
        </w:rPr>
        <w:lastRenderedPageBreak/>
        <w:t xml:space="preserve"> [Include legal name, trade name, phone, fax and e-mail numbers by which consumers may contact the carrier, including at least one toll-free number for [Members]]</w:t>
      </w:r>
    </w:p>
    <w:p w:rsidR="005F7BEF" w:rsidRDefault="005F7BEF" w:rsidP="005F7BEF">
      <w:pPr>
        <w:tabs>
          <w:tab w:val="left" w:pos="4752"/>
        </w:tabs>
        <w:spacing w:after="0" w:line="240" w:lineRule="auto"/>
        <w:rPr>
          <w:rFonts w:ascii="Times New Roman" w:eastAsia="Times New Roman" w:hAnsi="Times New Roman" w:cs="Times New Roman"/>
          <w:sz w:val="24"/>
          <w:szCs w:val="20"/>
        </w:rPr>
      </w:pPr>
    </w:p>
    <w:p w:rsidR="0044115C" w:rsidRDefault="0044115C" w:rsidP="0044115C">
      <w:pPr>
        <w:suppressLineNumbers/>
        <w:tabs>
          <w:tab w:val="left" w:pos="1820"/>
        </w:tabs>
        <w:spacing w:after="0" w:line="240" w:lineRule="auto"/>
        <w:rPr>
          <w:rFonts w:ascii="Times" w:eastAsia="Times New Roman" w:hAnsi="Times" w:cs="Times New Roman"/>
          <w:sz w:val="24"/>
          <w:szCs w:val="20"/>
        </w:rPr>
      </w:pPr>
      <w:r>
        <w:rPr>
          <w:rFonts w:ascii="Times" w:eastAsia="Times New Roman" w:hAnsi="Times" w:cs="Times New Roman"/>
          <w:sz w:val="24"/>
          <w:szCs w:val="20"/>
        </w:rPr>
        <w:t>[Include language taglines as required by 45 C.F.R. 155.205(c)(2)(iii)(A)]</w:t>
      </w:r>
    </w:p>
    <w:p w:rsidR="0044115C" w:rsidRPr="00B61FA0" w:rsidRDefault="0044115C" w:rsidP="0044115C">
      <w:pPr>
        <w:suppressLineNumbers/>
        <w:tabs>
          <w:tab w:val="left" w:pos="1820"/>
        </w:tabs>
        <w:spacing w:after="0" w:line="240" w:lineRule="auto"/>
        <w:rPr>
          <w:rFonts w:ascii="Times" w:eastAsia="Times New Roman" w:hAnsi="Times" w:cs="Times New Roman"/>
          <w:i/>
          <w:sz w:val="24"/>
          <w:szCs w:val="20"/>
        </w:rPr>
      </w:pPr>
      <w:r w:rsidRPr="00B61FA0">
        <w:rPr>
          <w:rFonts w:ascii="Times" w:eastAsia="Times New Roman" w:hAnsi="Times" w:cs="Times New Roman"/>
          <w:i/>
          <w:sz w:val="24"/>
          <w:szCs w:val="20"/>
        </w:rPr>
        <w:t xml:space="preserve">Note to carriers:  </w:t>
      </w:r>
      <w:r>
        <w:rPr>
          <w:rFonts w:ascii="Times" w:eastAsia="Times New Roman" w:hAnsi="Times" w:cs="Times New Roman"/>
          <w:i/>
          <w:sz w:val="24"/>
          <w:szCs w:val="20"/>
        </w:rPr>
        <w:t>Carriers may place the taglines in the location the carrier believes most appropriate.</w:t>
      </w:r>
    </w:p>
    <w:p w:rsidR="0044115C" w:rsidRPr="005F7BEF" w:rsidRDefault="0044115C" w:rsidP="005F7BEF">
      <w:pPr>
        <w:tabs>
          <w:tab w:val="left" w:pos="475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b/>
          <w:sz w:val="24"/>
          <w:szCs w:val="20"/>
        </w:rPr>
        <w:lastRenderedPageBreak/>
        <w:t>TABLE OF CONTENTS</w:t>
      </w:r>
    </w:p>
    <w:p w:rsidR="005F7BEF" w:rsidRPr="005F7BEF" w:rsidRDefault="005F7BEF" w:rsidP="005F7BEF">
      <w:pPr>
        <w:tabs>
          <w:tab w:val="left" w:pos="4752"/>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SECTION</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sz w:val="24"/>
          <w:szCs w:val="20"/>
        </w:rPr>
        <w:tab/>
        <w:t>PAGE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SCHEDULE OF COVERED SERVICES AND SUPPLIES AND COVERED </w:t>
      </w:r>
      <w:r w:rsidRPr="005F7BEF">
        <w:rPr>
          <w:rFonts w:ascii="Times New Roman" w:eastAsia="Times New Roman" w:hAnsi="Times New Roman" w:cs="Times New Roman"/>
          <w:sz w:val="24"/>
          <w:szCs w:val="20"/>
        </w:rPr>
        <w:tab/>
        <w:t>CHARGES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DEFINITIONS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ELIGIBILITY</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[MEMBER] PROVISIONS:  Applicable to [Network] Services and Supplies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PROVISION]</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COVERED SERVICES AND SUPPLIES  Applicable to [Network] Services and </w:t>
      </w:r>
      <w:r w:rsidRPr="005F7BEF">
        <w:rPr>
          <w:rFonts w:ascii="Times New Roman" w:eastAsia="Times New Roman" w:hAnsi="Times New Roman" w:cs="Times New Roman"/>
          <w:sz w:val="24"/>
          <w:szCs w:val="20"/>
        </w:rPr>
        <w:tab/>
        <w:t>Supplies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[NON-NETWORK] BENEFIT PROVISION  Applicable to [Non-Network] </w:t>
      </w:r>
      <w:r w:rsidRPr="005F7BEF">
        <w:rPr>
          <w:rFonts w:ascii="Times New Roman" w:eastAsia="Times New Roman" w:hAnsi="Times New Roman" w:cs="Times New Roman"/>
          <w:sz w:val="24"/>
          <w:szCs w:val="20"/>
        </w:rPr>
        <w:tab/>
        <w:t>Benefits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COVERED CHARGES  Applicable to [Non-Network] Benefits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COVERED CHARGES WITH SPECIAL LIMITATIONS  Applicable to [Non-</w:t>
      </w:r>
      <w:r w:rsidRPr="005F7BEF">
        <w:rPr>
          <w:rFonts w:ascii="Times New Roman" w:eastAsia="Times New Roman" w:hAnsi="Times New Roman" w:cs="Times New Roman"/>
          <w:sz w:val="24"/>
          <w:szCs w:val="20"/>
        </w:rPr>
        <w:tab/>
        <w:t>Network] Benefits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NON-COVERED SERVICES AND SUPPLIES AND NON-COVERED CHARGES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IMPORTANT NOTICE  Applicable only to [Non-Network] Benefits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[Non-Network] Utilization Review Features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Specialty Case Management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Centers of Excellence Features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COORDINATION OF BENEFITS AND SERVICES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SERVICES OR BENEFITS FOR AUTOMOBILE RELATED INJURIES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GENERAL PROVISIONS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CLAIMS PROVISIONS  Applicable to [Non-Network] Benefits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CONTINUATION RIGHTS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CONVERSION RIGHTS FOR DIVORCED SPOUSES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MEDICARE AS SECONDARY PAYOR</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STATEMENT OF ERISA RIGHTS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b/>
        <w:t>CLAIMS PROCEDURE FOR [NON-NETWORK] BENEFITS</w:t>
      </w:r>
    </w:p>
    <w:p w:rsidR="005F7BEF" w:rsidRPr="005F7BEF" w:rsidRDefault="005F7BEF" w:rsidP="005F7BEF">
      <w:pPr>
        <w:tabs>
          <w:tab w:val="left" w:pos="475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br w:type="page"/>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lastRenderedPageBreak/>
        <w:t>SCHEDULE OF COVERED SERVICES AND SUPPLIES AND COVERED CHARGES (using copayment for network services)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5F7BEF" w:rsidRPr="005F7BEF" w:rsidRDefault="005F7BEF" w:rsidP="005F7BEF">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SERVICES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[NETWORK]</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[NON-NETWORK]</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Hospital</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Inpatient (unlimited days)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[$150] Copayment / day; maximum / admission [$750]; maximum / cal. year [$1500]</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Outpatient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sz w:val="24"/>
                <w:szCs w:val="20"/>
              </w:rPr>
              <w:br w:type="page"/>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Practitioner services provided at a Hospital</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Inpatient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$0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Outpatient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 / visit; waived if another Copayment applies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Emergency Room</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[$50] Copayment / visit; credited toward Inpatient Copayment if admission occurs within 24 hours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[$50] Copayment; waived if admission occurs within 24 hours; 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[Urgent Care</w:t>
            </w:r>
          </w:p>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[$30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Pre-natal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[$0]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Practitioner Services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[Telemedicine Visits</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[E-Visits</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[Virtual Visits</w:t>
            </w:r>
          </w:p>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Cs w:val="20"/>
              </w:rPr>
            </w:pPr>
            <w:r w:rsidRPr="005F7BEF">
              <w:rPr>
                <w:rFonts w:ascii="Times New Roman" w:eastAsia="Times New Roman" w:hAnsi="Times New Roman" w:cs="Times New Roman"/>
                <w:szCs w:val="20"/>
              </w:rPr>
              <w:t>[$15] Copayment / visit</w:t>
            </w:r>
          </w:p>
          <w:p w:rsidR="005F7BEF" w:rsidRPr="005F7BEF" w:rsidRDefault="005F7BEF" w:rsidP="005F7BEF">
            <w:pPr>
              <w:spacing w:after="0" w:line="240" w:lineRule="auto"/>
              <w:rPr>
                <w:rFonts w:ascii="Times New Roman" w:eastAsia="Times New Roman" w:hAnsi="Times New Roman" w:cs="Times New Roman"/>
                <w:szCs w:val="20"/>
              </w:rPr>
            </w:pPr>
          </w:p>
          <w:p w:rsidR="005F7BEF" w:rsidRPr="005F7BEF" w:rsidRDefault="005F7BEF" w:rsidP="005F7BEF">
            <w:pPr>
              <w:spacing w:after="0" w:line="240" w:lineRule="auto"/>
              <w:rPr>
                <w:rFonts w:ascii="Times New Roman" w:eastAsia="Times New Roman" w:hAnsi="Times New Roman" w:cs="Times New Roman"/>
                <w:szCs w:val="20"/>
              </w:rPr>
            </w:pPr>
            <w:r w:rsidRPr="005F7BEF">
              <w:rPr>
                <w:rFonts w:ascii="Times New Roman" w:eastAsia="Times New Roman" w:hAnsi="Times New Roman" w:cs="Times New Roman"/>
                <w:szCs w:val="20"/>
              </w:rPr>
              <w:t>[$15] Copayment / visit</w:t>
            </w:r>
          </w:p>
          <w:p w:rsidR="005F7BEF" w:rsidRPr="005F7BEF" w:rsidRDefault="005F7BEF" w:rsidP="005F7BEF">
            <w:pPr>
              <w:spacing w:after="0" w:line="240" w:lineRule="auto"/>
              <w:rPr>
                <w:rFonts w:ascii="Times New Roman" w:eastAsia="Times New Roman" w:hAnsi="Times New Roman" w:cs="Times New Roman"/>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N/A]</w:t>
            </w:r>
          </w:p>
          <w:p w:rsidR="005F7BEF" w:rsidRPr="005F7BEF" w:rsidRDefault="005F7BEF" w:rsidP="005F7BEF">
            <w:pPr>
              <w:spacing w:after="0" w:line="240" w:lineRule="auto"/>
              <w:rPr>
                <w:rFonts w:ascii="Times New Roman" w:eastAsia="Times New Roman" w:hAnsi="Times New Roman" w:cs="Times New Roman"/>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N/A]</w:t>
            </w:r>
          </w:p>
          <w:p w:rsidR="005F7BEF" w:rsidRPr="005F7BEF" w:rsidRDefault="005F7BEF" w:rsidP="005F7BEF">
            <w:pPr>
              <w:spacing w:after="0" w:line="240" w:lineRule="auto"/>
              <w:rPr>
                <w:rFonts w:ascii="Times New Roman" w:eastAsia="Times New Roman" w:hAnsi="Times New Roman" w:cs="Times New Roman"/>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N/A]</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44115C" w:rsidP="004411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Preventive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[$0] Copayment / visit</w:t>
            </w:r>
          </w:p>
        </w:tc>
        <w:tc>
          <w:tcPr>
            <w:tcW w:w="2952" w:type="dxa"/>
          </w:tcPr>
          <w:p w:rsidR="005F7BEF" w:rsidRPr="005F7BEF" w:rsidRDefault="0044115C" w:rsidP="005F7BE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Cs w:val="20"/>
              </w:rPr>
              <w:t>[</w:t>
            </w:r>
            <w:r w:rsidRPr="005F7BEF">
              <w:rPr>
                <w:rFonts w:ascii="Times New Roman" w:eastAsia="Times New Roman" w:hAnsi="Times New Roman" w:cs="Times New Roman"/>
                <w:szCs w:val="20"/>
              </w:rPr>
              <w:t>Deductible/Coinsurance</w:t>
            </w:r>
            <w:r>
              <w:rPr>
                <w:rFonts w:ascii="Times New Roman" w:eastAsia="Times New Roman" w:hAnsi="Times New Roman" w:cs="Times New Roman"/>
                <w:szCs w:val="20"/>
              </w:rPr>
              <w:t>]</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Surgery</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Inpatient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$0 Copayment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Outpatient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Pre-Admission Testing</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Second Surgical Opinion</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bl>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SERVICES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[NETWORK]</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[NON-NETWORK]</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Specialist Services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[Complex Imaging Services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[$30 Copayment]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[All other] Diagnostic Services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Inpatient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$0 Copayment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Outpatient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Rehabilitation Services  NOTE:  [Non-Network] benefits LIMITED.  Refer to the Covered Charges section</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smartTag w:uri="urn:schemas-microsoft-com:office:smarttags" w:element="PlaceName">
              <w:r w:rsidRPr="005F7BEF">
                <w:rPr>
                  <w:rFonts w:ascii="Times New Roman" w:eastAsia="Times New Roman" w:hAnsi="Times New Roman" w:cs="Times New Roman"/>
                  <w:szCs w:val="20"/>
                </w:rPr>
                <w:t>Skilled</w:t>
              </w:r>
            </w:smartTag>
            <w:r w:rsidRPr="005F7BEF">
              <w:rPr>
                <w:rFonts w:ascii="Times New Roman" w:eastAsia="Times New Roman" w:hAnsi="Times New Roman" w:cs="Times New Roman"/>
                <w:szCs w:val="20"/>
              </w:rPr>
              <w:t xml:space="preserve"> </w:t>
            </w:r>
            <w:smartTag w:uri="urn:schemas-microsoft-com:office:smarttags" w:element="PlaceName">
              <w:r w:rsidRPr="005F7BEF">
                <w:rPr>
                  <w:rFonts w:ascii="Times New Roman" w:eastAsia="Times New Roman" w:hAnsi="Times New Roman" w:cs="Times New Roman"/>
                  <w:szCs w:val="20"/>
                </w:rPr>
                <w:t>Nursing</w:t>
              </w:r>
            </w:smartTag>
            <w:r w:rsidRPr="005F7BEF">
              <w:rPr>
                <w:rFonts w:ascii="Times New Roman" w:eastAsia="Times New Roman" w:hAnsi="Times New Roman" w:cs="Times New Roman"/>
                <w:szCs w:val="20"/>
              </w:rPr>
              <w:t xml:space="preserve"> Center  NOTE:  [Non-Network] benefits LIMITED.  Refer to the Covered Charges section</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$0 Copayment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u w:val="single"/>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u w:val="single"/>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Orally administered anti-cancer prescription drugs</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Refer to the Covered Services and Supplies and Covered Charges sections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Refer to the Covered Services and Supplies and Covered Charges sections</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All other Prescription Drugs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 xml:space="preserve"> [Non-Network] Deductible/Coinsurance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bl>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b/>
          <w:sz w:val="24"/>
          <w:szCs w:val="20"/>
        </w:rPr>
        <w:lastRenderedPageBreak/>
        <w:t>SCHEDULE OF COVERED SERVICES AND SUPPLIES AND COVERED CHARGES (Continued)</w:t>
      </w:r>
    </w:p>
    <w:p w:rsidR="005F7BEF" w:rsidRPr="005F7BEF" w:rsidRDefault="005F7BEF" w:rsidP="005F7BEF">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SERVICES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[NETWORK]</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[NON-NETWORK]</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 xml:space="preserve">Home Health Care </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Covered; $[30] Copayment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 Subject to Pre-Approval</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Hospice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Covered; $0 Copayment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 Subject to Pre-Approval</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bl>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br w:type="page"/>
      </w:r>
      <w:r w:rsidRPr="005F7BEF">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5F7BEF" w:rsidRPr="005F7BEF" w:rsidRDefault="005F7BEF" w:rsidP="005F7BEF">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SERVICES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[NETWORK]</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[NON-NETWORK]</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Primary Care Provider Visits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Pre-natal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No Copayment, Deductible or 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[Urgent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[$30]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Emergency Room</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[$50] Copayment / visit; credited toward Inpatient Copayment if admission occurs within 24 hours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[$50] Copayment; waived if admission occurs within 24 hours; 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Immunizations and lead screening for children</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No Copayment, Deductible or 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Preventive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No Copayment Deductible or Coinsurance</w:t>
            </w:r>
          </w:p>
        </w:tc>
        <w:tc>
          <w:tcPr>
            <w:tcW w:w="2952" w:type="dxa"/>
          </w:tcPr>
          <w:p w:rsidR="005F7BEF" w:rsidRPr="005F7BEF" w:rsidRDefault="0044115C" w:rsidP="004411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w:t>
            </w:r>
            <w:r w:rsidR="005F7BEF" w:rsidRPr="005F7BEF">
              <w:rPr>
                <w:rFonts w:ascii="Times New Roman" w:eastAsia="Times New Roman" w:hAnsi="Times New Roman" w:cs="Times New Roman"/>
                <w:szCs w:val="20"/>
              </w:rPr>
              <w:t>Deductible</w:t>
            </w:r>
            <w:r>
              <w:rPr>
                <w:rFonts w:ascii="Times New Roman" w:eastAsia="Times New Roman" w:hAnsi="Times New Roman" w:cs="Times New Roman"/>
                <w:szCs w:val="20"/>
              </w:rPr>
              <w:t>/</w:t>
            </w:r>
            <w:r w:rsidR="005F7BEF" w:rsidRPr="005F7BEF">
              <w:rPr>
                <w:rFonts w:ascii="Times New Roman" w:eastAsia="Times New Roman" w:hAnsi="Times New Roman" w:cs="Times New Roman"/>
                <w:szCs w:val="20"/>
              </w:rPr>
              <w:t xml:space="preserve"> Coinsurance</w:t>
            </w:r>
            <w:r>
              <w:rPr>
                <w:rFonts w:ascii="Times New Roman" w:eastAsia="Times New Roman" w:hAnsi="Times New Roman" w:cs="Times New Roman"/>
                <w:szCs w:val="20"/>
              </w:rPr>
              <w:t>]</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Orally administered anti-cancer prescription drugs</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Refer to the Covered Services and Supplies and Covered Charges sections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Refer to the Covered Services and Supplies and Covered Charges sections</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All other Prescription Drugs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 xml:space="preserve"> [Non-Network] Deductible/Coinsurance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All other services and supplies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bl>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Cash Deductible per [Calendar] [Plan] Year</w:t>
      </w: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Network</w:t>
      </w:r>
    </w:p>
    <w:p w:rsidR="005F7BEF" w:rsidRPr="005F7BEF" w:rsidRDefault="005F7BEF" w:rsidP="005F7BEF">
      <w:pPr>
        <w:keepLines/>
        <w:suppressLineNumbers/>
        <w:tabs>
          <w:tab w:val="left" w:pos="290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Per Member</w:t>
      </w:r>
      <w:r w:rsidRPr="005F7BEF">
        <w:rPr>
          <w:rFonts w:ascii="Times" w:eastAsia="Times New Roman" w:hAnsi="Times" w:cs="Times New Roman"/>
          <w:sz w:val="24"/>
          <w:szCs w:val="20"/>
        </w:rPr>
        <w:tab/>
        <w:t>[not to exceed $2,000]</w:t>
      </w:r>
    </w:p>
    <w:p w:rsidR="005F7BEF" w:rsidRPr="005F7BEF" w:rsidRDefault="005F7BEF" w:rsidP="005F7BEF">
      <w:pPr>
        <w:keepLines/>
        <w:suppressLineNumbers/>
        <w:tabs>
          <w:tab w:val="left" w:pos="290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[Per Covered Family</w:t>
      </w:r>
      <w:r w:rsidRPr="005F7BEF">
        <w:rPr>
          <w:rFonts w:ascii="Times" w:eastAsia="Times New Roman" w:hAnsi="Times" w:cs="Times New Roman"/>
          <w:sz w:val="24"/>
          <w:szCs w:val="20"/>
        </w:rPr>
        <w:tab/>
        <w:t xml:space="preserve">[Dollar amount which is two times the individual </w:t>
      </w:r>
    </w:p>
    <w:p w:rsidR="005F7BEF" w:rsidRPr="005F7BEF" w:rsidRDefault="005F7BEF" w:rsidP="005F7BEF">
      <w:pPr>
        <w:keepLines/>
        <w:suppressLineNumbers/>
        <w:tabs>
          <w:tab w:val="left" w:pos="2900"/>
        </w:tabs>
        <w:spacing w:after="0" w:line="240" w:lineRule="auto"/>
        <w:ind w:left="2880"/>
        <w:rPr>
          <w:rFonts w:ascii="Times" w:eastAsia="Times New Roman" w:hAnsi="Times" w:cs="Times New Roman"/>
          <w:sz w:val="24"/>
          <w:szCs w:val="20"/>
        </w:rPr>
      </w:pPr>
      <w:r w:rsidRPr="005F7BEF">
        <w:rPr>
          <w:rFonts w:ascii="Times" w:eastAsia="Times New Roman" w:hAnsi="Times" w:cs="Times New Roman"/>
          <w:sz w:val="24"/>
          <w:szCs w:val="20"/>
        </w:rPr>
        <w:tab/>
        <w:t>Deductible.]  ]</w:t>
      </w: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Non-Network</w:t>
      </w:r>
    </w:p>
    <w:p w:rsidR="005F7BEF" w:rsidRPr="005F7BEF" w:rsidRDefault="005F7BEF" w:rsidP="005F7BEF">
      <w:pPr>
        <w:keepLines/>
        <w:suppressLineNumbers/>
        <w:tabs>
          <w:tab w:val="left" w:pos="2900"/>
        </w:tabs>
        <w:spacing w:after="0" w:line="240" w:lineRule="auto"/>
        <w:ind w:left="2880" w:hanging="2880"/>
        <w:rPr>
          <w:rFonts w:ascii="Times" w:eastAsia="Times New Roman" w:hAnsi="Times" w:cs="Times New Roman"/>
          <w:sz w:val="24"/>
          <w:szCs w:val="20"/>
        </w:rPr>
      </w:pPr>
      <w:r w:rsidRPr="005F7BEF">
        <w:rPr>
          <w:rFonts w:ascii="Times" w:eastAsia="Times New Roman" w:hAnsi="Times" w:cs="Times New Roman"/>
          <w:sz w:val="24"/>
          <w:szCs w:val="20"/>
        </w:rPr>
        <w:t>Per Member</w:t>
      </w:r>
      <w:r w:rsidRPr="005F7BEF">
        <w:rPr>
          <w:rFonts w:ascii="Times" w:eastAsia="Times New Roman" w:hAnsi="Times" w:cs="Times New Roman"/>
          <w:sz w:val="24"/>
          <w:szCs w:val="20"/>
        </w:rPr>
        <w:tab/>
      </w:r>
      <w:r w:rsidRPr="005F7BEF">
        <w:rPr>
          <w:rFonts w:ascii="Times" w:eastAsia="Times New Roman" w:hAnsi="Times" w:cs="Times New Roman"/>
          <w:sz w:val="24"/>
          <w:szCs w:val="20"/>
        </w:rPr>
        <w:tab/>
        <w:t>[Dollar amount not to exceed three times the Network Deductible]</w:t>
      </w:r>
    </w:p>
    <w:p w:rsidR="005F7BEF" w:rsidRPr="005F7BEF" w:rsidRDefault="005F7BEF" w:rsidP="005F7BEF">
      <w:pPr>
        <w:keepLines/>
        <w:suppressLineNumbers/>
        <w:tabs>
          <w:tab w:val="left" w:pos="290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[Per Covered Family</w:t>
      </w:r>
      <w:r w:rsidRPr="005F7BEF">
        <w:rPr>
          <w:rFonts w:ascii="Times" w:eastAsia="Times New Roman" w:hAnsi="Times" w:cs="Times New Roman"/>
          <w:sz w:val="24"/>
          <w:szCs w:val="20"/>
        </w:rPr>
        <w:tab/>
        <w:t>[Dollar amount equal to two times the Non-Network</w:t>
      </w:r>
    </w:p>
    <w:p w:rsidR="005F7BEF" w:rsidRPr="005F7BEF" w:rsidRDefault="005F7BEF" w:rsidP="005F7BEF">
      <w:pPr>
        <w:keepLines/>
        <w:suppressLineNumbers/>
        <w:tabs>
          <w:tab w:val="left" w:pos="2900"/>
        </w:tabs>
        <w:spacing w:after="0" w:line="240" w:lineRule="auto"/>
        <w:ind w:left="2880"/>
        <w:rPr>
          <w:rFonts w:ascii="Times" w:eastAsia="Times New Roman" w:hAnsi="Times" w:cs="Times New Roman"/>
          <w:sz w:val="24"/>
          <w:szCs w:val="20"/>
        </w:rPr>
      </w:pPr>
      <w:r w:rsidRPr="005F7BEF">
        <w:rPr>
          <w:rFonts w:ascii="Times" w:eastAsia="Times New Roman" w:hAnsi="Times" w:cs="Times New Roman"/>
          <w:sz w:val="24"/>
          <w:szCs w:val="20"/>
        </w:rPr>
        <w:tab/>
        <w:t xml:space="preserve">Deductible]  </w:t>
      </w: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br w:type="page"/>
      </w:r>
      <w:r w:rsidRPr="005F7BEF">
        <w:rPr>
          <w:rFonts w:ascii="Times New Roman" w:eastAsia="Times New Roman" w:hAnsi="Times New Roman" w:cs="Times New Roman"/>
          <w:b/>
          <w:sz w:val="24"/>
          <w:szCs w:val="20"/>
        </w:rPr>
        <w:lastRenderedPageBreak/>
        <w:t>Coinsurance</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Network</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sz w:val="24"/>
          <w:szCs w:val="20"/>
        </w:rPr>
        <w:t>[50% - 10%, in 5% increments]</w:t>
      </w:r>
    </w:p>
    <w:p w:rsidR="005F7BEF" w:rsidRPr="005F7BEF" w:rsidRDefault="005F7BEF" w:rsidP="005F7BEF">
      <w:pPr>
        <w:spacing w:after="0" w:line="240" w:lineRule="auto"/>
        <w:rPr>
          <w:rFonts w:ascii="Times" w:eastAsia="Times New Roman" w:hAnsi="Times" w:cs="Times New Roman"/>
          <w:sz w:val="24"/>
          <w:szCs w:val="20"/>
        </w:rPr>
      </w:pPr>
      <w:r w:rsidRPr="005F7BEF">
        <w:rPr>
          <w:rFonts w:ascii="Times New Roman" w:eastAsia="Times New Roman" w:hAnsi="Times New Roman" w:cs="Times New Roman"/>
          <w:b/>
          <w:sz w:val="24"/>
          <w:szCs w:val="20"/>
        </w:rPr>
        <w:t>Non-Network</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w:eastAsia="Times New Roman" w:hAnsi="Times" w:cs="Times New Roman"/>
          <w:sz w:val="24"/>
          <w:szCs w:val="20"/>
        </w:rPr>
        <w:t>[50% - 10%, in 5% increments]</w:t>
      </w:r>
    </w:p>
    <w:p w:rsidR="005F7BEF" w:rsidRPr="005F7BEF" w:rsidRDefault="005F7BEF" w:rsidP="005F7BEF">
      <w:pPr>
        <w:spacing w:after="0" w:line="240" w:lineRule="auto"/>
        <w:rPr>
          <w:rFonts w:ascii="Times" w:eastAsia="Times New Roman" w:hAnsi="Times" w:cs="Times New Roman"/>
          <w:sz w:val="24"/>
          <w:szCs w:val="20"/>
        </w:rPr>
      </w:pPr>
    </w:p>
    <w:p w:rsidR="005F7BEF" w:rsidRPr="005F7BEF" w:rsidRDefault="005F7BEF" w:rsidP="005F7BEF">
      <w:pPr>
        <w:keepLines/>
        <w:suppressLineNumbers/>
        <w:tabs>
          <w:tab w:val="left" w:pos="58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Network Maximum Out of Pocket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5F7BEF" w:rsidRPr="005F7BEF" w:rsidRDefault="005F7BEF" w:rsidP="005F7BEF">
      <w:pPr>
        <w:keepLines/>
        <w:suppressLineNumbers/>
        <w:tabs>
          <w:tab w:val="left" w:pos="5880"/>
        </w:tabs>
        <w:spacing w:after="0" w:line="240" w:lineRule="auto"/>
        <w:ind w:left="5760" w:hanging="5760"/>
        <w:rPr>
          <w:rFonts w:ascii="Times" w:eastAsia="Times New Roman" w:hAnsi="Times" w:cs="Times New Roman"/>
          <w:sz w:val="24"/>
          <w:szCs w:val="20"/>
        </w:rPr>
      </w:pPr>
      <w:r w:rsidRPr="005F7BEF">
        <w:rPr>
          <w:rFonts w:ascii="Times" w:eastAsia="Times New Roman" w:hAnsi="Times" w:cs="Times New Roman"/>
          <w:sz w:val="24"/>
          <w:szCs w:val="20"/>
        </w:rPr>
        <w:t xml:space="preserve">The </w:t>
      </w:r>
      <w:r w:rsidRPr="005F7BEF">
        <w:rPr>
          <w:rFonts w:ascii="Times" w:eastAsia="Times New Roman" w:hAnsi="Times" w:cs="Times New Roman"/>
          <w:b/>
          <w:sz w:val="24"/>
          <w:szCs w:val="20"/>
        </w:rPr>
        <w:t>Network</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Maximum Out of Pocket</w:t>
      </w:r>
      <w:r w:rsidRPr="005F7BEF">
        <w:rPr>
          <w:rFonts w:ascii="Times" w:eastAsia="Times New Roman" w:hAnsi="Times" w:cs="Times New Roman"/>
          <w:sz w:val="24"/>
          <w:szCs w:val="20"/>
        </w:rPr>
        <w:t xml:space="preserve"> for this Contract is as follows:</w:t>
      </w:r>
    </w:p>
    <w:p w:rsidR="005F7BEF" w:rsidRPr="005F7BEF" w:rsidRDefault="005F7BEF" w:rsidP="005F7BEF">
      <w:pPr>
        <w:keepLines/>
        <w:suppressLineNumbers/>
        <w:tabs>
          <w:tab w:val="left" w:pos="5880"/>
        </w:tabs>
        <w:spacing w:after="0" w:line="240" w:lineRule="auto"/>
        <w:ind w:left="5760" w:hanging="5760"/>
        <w:rPr>
          <w:rFonts w:ascii="Times" w:eastAsia="Times New Roman" w:hAnsi="Times" w:cs="Times New Roman"/>
          <w:sz w:val="24"/>
          <w:szCs w:val="20"/>
        </w:rPr>
      </w:pPr>
      <w:r w:rsidRPr="005F7BEF">
        <w:rPr>
          <w:rFonts w:ascii="Times" w:eastAsia="Times New Roman" w:hAnsi="Times" w:cs="Times New Roman"/>
          <w:sz w:val="24"/>
          <w:szCs w:val="20"/>
        </w:rPr>
        <w:t>Per Member per [Calendar] [Plan] Year</w:t>
      </w:r>
      <w:r w:rsidRPr="005F7BEF">
        <w:rPr>
          <w:rFonts w:ascii="Times" w:eastAsia="Times New Roman" w:hAnsi="Times" w:cs="Times New Roman"/>
          <w:sz w:val="24"/>
          <w:szCs w:val="20"/>
        </w:rPr>
        <w:tab/>
        <w:t>[An amount not to exceed $[6,850 or amount permitted by 45 C.F.R. 156.130]]</w:t>
      </w:r>
    </w:p>
    <w:p w:rsidR="005F7BEF" w:rsidRPr="005F7BEF" w:rsidRDefault="005F7BEF" w:rsidP="005F7BEF">
      <w:pPr>
        <w:keepLines/>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[Per Covered Family per [Calendar] [Plan] Year</w:t>
      </w:r>
      <w:r w:rsidRPr="005F7BEF">
        <w:rPr>
          <w:rFonts w:ascii="Times" w:eastAsia="Times New Roman" w:hAnsi="Times" w:cs="Times New Roman"/>
          <w:sz w:val="24"/>
          <w:szCs w:val="20"/>
        </w:rPr>
        <w:tab/>
        <w:t xml:space="preserve">[Dollar amount equal to two </w:t>
      </w:r>
    </w:p>
    <w:p w:rsidR="005F7BEF" w:rsidRPr="005F7BEF" w:rsidRDefault="005F7BEF" w:rsidP="005F7BEF">
      <w:pPr>
        <w:keepLines/>
        <w:suppressLineNumbers/>
        <w:tabs>
          <w:tab w:val="left" w:pos="5640"/>
        </w:tabs>
        <w:spacing w:after="0" w:line="240" w:lineRule="auto"/>
        <w:ind w:left="5640"/>
        <w:rPr>
          <w:rFonts w:ascii="Times" w:eastAsia="Times New Roman" w:hAnsi="Times" w:cs="Times New Roman"/>
          <w:sz w:val="24"/>
          <w:szCs w:val="20"/>
        </w:rPr>
      </w:pPr>
      <w:r w:rsidRPr="005F7BEF">
        <w:rPr>
          <w:rFonts w:ascii="Times" w:eastAsia="Times New Roman" w:hAnsi="Times" w:cs="Times New Roman"/>
          <w:sz w:val="24"/>
          <w:szCs w:val="20"/>
        </w:rPr>
        <w:tab/>
        <w:t>times the per Member maximum.]  ]</w:t>
      </w:r>
    </w:p>
    <w:p w:rsidR="005F7BEF" w:rsidRPr="005F7BEF" w:rsidRDefault="005F7BEF" w:rsidP="005F7BEF">
      <w:pPr>
        <w:suppressLineNumbers/>
        <w:tabs>
          <w:tab w:val="left" w:pos="40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Note:  </w:t>
      </w:r>
      <w:r w:rsidRPr="005F7BEF">
        <w:rPr>
          <w:rFonts w:ascii="Times" w:eastAsia="Times New Roman" w:hAnsi="Times" w:cs="Times New Roman"/>
          <w:sz w:val="24"/>
          <w:szCs w:val="20"/>
        </w:rPr>
        <w:t xml:space="preserve">The Network Maximum Out of Pocket cannot be met with Non-Covered Charges </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keepLines/>
        <w:suppressLineNumbers/>
        <w:tabs>
          <w:tab w:val="left" w:pos="58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Non-Network Maximum Out of Pocket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5F7BEF" w:rsidRPr="005F7BEF" w:rsidRDefault="005F7BEF" w:rsidP="005F7BEF">
      <w:pPr>
        <w:keepLines/>
        <w:suppressLineNumbers/>
        <w:tabs>
          <w:tab w:val="left" w:pos="5880"/>
        </w:tabs>
        <w:spacing w:after="0" w:line="240" w:lineRule="auto"/>
        <w:ind w:left="5760" w:hanging="5760"/>
        <w:rPr>
          <w:rFonts w:ascii="Times" w:eastAsia="Times New Roman" w:hAnsi="Times" w:cs="Times New Roman"/>
          <w:sz w:val="24"/>
          <w:szCs w:val="20"/>
        </w:rPr>
      </w:pPr>
      <w:r w:rsidRPr="005F7BEF">
        <w:rPr>
          <w:rFonts w:ascii="Times" w:eastAsia="Times New Roman" w:hAnsi="Times" w:cs="Times New Roman"/>
          <w:sz w:val="24"/>
          <w:szCs w:val="20"/>
        </w:rPr>
        <w:t>The Non-</w:t>
      </w:r>
      <w:r w:rsidRPr="005F7BEF">
        <w:rPr>
          <w:rFonts w:ascii="Times" w:eastAsia="Times New Roman" w:hAnsi="Times" w:cs="Times New Roman"/>
          <w:b/>
          <w:sz w:val="24"/>
          <w:szCs w:val="20"/>
        </w:rPr>
        <w:t>Network</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Maximum Out of Pocket</w:t>
      </w:r>
      <w:r w:rsidRPr="005F7BEF">
        <w:rPr>
          <w:rFonts w:ascii="Times" w:eastAsia="Times New Roman" w:hAnsi="Times" w:cs="Times New Roman"/>
          <w:sz w:val="24"/>
          <w:szCs w:val="20"/>
        </w:rPr>
        <w:t xml:space="preserve"> for this Policy is as follows:</w:t>
      </w:r>
    </w:p>
    <w:p w:rsidR="005F7BEF" w:rsidRPr="005F7BEF" w:rsidRDefault="005F7BEF" w:rsidP="005F7BEF">
      <w:pPr>
        <w:keepLines/>
        <w:suppressLineNumbers/>
        <w:tabs>
          <w:tab w:val="left" w:pos="5880"/>
        </w:tabs>
        <w:spacing w:after="0" w:line="240" w:lineRule="auto"/>
        <w:ind w:left="5760" w:hanging="5760"/>
        <w:rPr>
          <w:rFonts w:ascii="Times" w:eastAsia="Times New Roman" w:hAnsi="Times" w:cs="Times New Roman"/>
          <w:sz w:val="24"/>
          <w:szCs w:val="20"/>
        </w:rPr>
      </w:pPr>
      <w:r w:rsidRPr="005F7BEF">
        <w:rPr>
          <w:rFonts w:ascii="Times" w:eastAsia="Times New Roman" w:hAnsi="Times" w:cs="Times New Roman"/>
          <w:sz w:val="24"/>
          <w:szCs w:val="20"/>
        </w:rPr>
        <w:t>Per Member per [Calendar] [Plan] Year</w:t>
      </w:r>
      <w:r w:rsidRPr="005F7BEF">
        <w:rPr>
          <w:rFonts w:ascii="Times" w:eastAsia="Times New Roman" w:hAnsi="Times" w:cs="Times New Roman"/>
          <w:sz w:val="24"/>
          <w:szCs w:val="20"/>
        </w:rPr>
        <w:tab/>
        <w:t>[An amount not to exceed three times the Network Maximum]</w:t>
      </w:r>
    </w:p>
    <w:p w:rsidR="005F7BEF" w:rsidRPr="005F7BEF" w:rsidRDefault="005F7BEF" w:rsidP="005F7BEF">
      <w:pPr>
        <w:keepLines/>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[Per Covered Family per [Calendar] [Plan] Year</w:t>
      </w:r>
      <w:r w:rsidRPr="005F7BEF">
        <w:rPr>
          <w:rFonts w:ascii="Times" w:eastAsia="Times New Roman" w:hAnsi="Times" w:cs="Times New Roman"/>
          <w:sz w:val="24"/>
          <w:szCs w:val="20"/>
        </w:rPr>
        <w:tab/>
        <w:t xml:space="preserve">[Dollar amount equal to two </w:t>
      </w:r>
    </w:p>
    <w:p w:rsidR="005F7BEF" w:rsidRPr="005F7BEF" w:rsidRDefault="005F7BEF" w:rsidP="005F7BEF">
      <w:pPr>
        <w:keepLines/>
        <w:suppressLineNumbers/>
        <w:tabs>
          <w:tab w:val="left" w:pos="5640"/>
        </w:tabs>
        <w:spacing w:after="0" w:line="240" w:lineRule="auto"/>
        <w:ind w:left="5640"/>
        <w:rPr>
          <w:rFonts w:ascii="Times" w:eastAsia="Times New Roman" w:hAnsi="Times" w:cs="Times New Roman"/>
          <w:sz w:val="24"/>
          <w:szCs w:val="20"/>
        </w:rPr>
      </w:pPr>
      <w:r w:rsidRPr="005F7BEF">
        <w:rPr>
          <w:rFonts w:ascii="Times" w:eastAsia="Times New Roman" w:hAnsi="Times" w:cs="Times New Roman"/>
          <w:sz w:val="24"/>
          <w:szCs w:val="20"/>
        </w:rPr>
        <w:tab/>
        <w:t>times the per Member Maximum.]  ]</w:t>
      </w:r>
    </w:p>
    <w:p w:rsidR="005F7BEF" w:rsidRPr="005F7BEF" w:rsidRDefault="005F7BEF" w:rsidP="005F7BEF">
      <w:pPr>
        <w:suppressLineNumbers/>
        <w:tabs>
          <w:tab w:val="left" w:pos="40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Note:  </w:t>
      </w:r>
      <w:r w:rsidRPr="005F7BEF">
        <w:rPr>
          <w:rFonts w:ascii="Times" w:eastAsia="Times New Roman" w:hAnsi="Times" w:cs="Times New Roman"/>
          <w:sz w:val="24"/>
          <w:szCs w:val="20"/>
        </w:rPr>
        <w:t>The Non-Network Maximum Out of Pocket cannot be met with Non-Covered Charges.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5F7BEF" w:rsidRPr="005F7BEF" w:rsidRDefault="005F7BEF" w:rsidP="005F7BEF">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SERVICES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[NETWORK]</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Cs w:val="20"/>
              </w:rPr>
              <w:t>[NON-NETWORK]</w:t>
            </w:r>
          </w:p>
        </w:tc>
      </w:tr>
      <w:tr w:rsidR="005F7BEF" w:rsidRPr="005F7BEF" w:rsidTr="0044115C">
        <w:trPr>
          <w:trHeight w:val="414"/>
        </w:trPr>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Primary Care Provider Visits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[$15] Copayment / visit</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Pre-natal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 xml:space="preserve"> No Copayment, Deductible or 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Emergency Room</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[$50] Copayment / visit; credited toward Inpatient Copayment if admission occurs within 24 hours</w:t>
            </w:r>
          </w:p>
        </w:tc>
        <w:tc>
          <w:tcPr>
            <w:tcW w:w="2952" w:type="dxa"/>
          </w:tcPr>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Cs w:val="20"/>
              </w:rPr>
              <w:t>[$50]Copayment; waived if admission occurs within 24 hours; 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[Urgent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[$30] Copayment/visit</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Immunizations and lead screening for children</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No Copayment, Deductible or 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Preventive Care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No Copayment, Deductible or Coinsurance</w:t>
            </w:r>
          </w:p>
        </w:tc>
        <w:tc>
          <w:tcPr>
            <w:tcW w:w="2952" w:type="dxa"/>
          </w:tcPr>
          <w:p w:rsidR="005F7BEF" w:rsidRPr="005F7BEF" w:rsidRDefault="0044115C" w:rsidP="0044115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w:t>
            </w:r>
            <w:r w:rsidR="005F7BEF" w:rsidRPr="005F7BEF">
              <w:rPr>
                <w:rFonts w:ascii="Times New Roman" w:eastAsia="Times New Roman" w:hAnsi="Times New Roman" w:cs="Times New Roman"/>
                <w:szCs w:val="20"/>
              </w:rPr>
              <w:t>Deductible</w:t>
            </w:r>
            <w:r>
              <w:rPr>
                <w:rFonts w:ascii="Times New Roman" w:eastAsia="Times New Roman" w:hAnsi="Times New Roman" w:cs="Times New Roman"/>
                <w:szCs w:val="20"/>
              </w:rPr>
              <w:t>/</w:t>
            </w:r>
            <w:r w:rsidR="005F7BEF" w:rsidRPr="005F7BEF">
              <w:rPr>
                <w:rFonts w:ascii="Times New Roman" w:eastAsia="Times New Roman" w:hAnsi="Times New Roman" w:cs="Times New Roman"/>
                <w:szCs w:val="20"/>
              </w:rPr>
              <w:t xml:space="preserve"> Coinsurance</w:t>
            </w:r>
            <w:r>
              <w:rPr>
                <w:rFonts w:ascii="Times New Roman" w:eastAsia="Times New Roman" w:hAnsi="Times New Roman" w:cs="Times New Roman"/>
                <w:szCs w:val="20"/>
              </w:rPr>
              <w:t>]</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Orally administered anti-cancer prescription drugs</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Refer to the Covered Services and Supplies and Covered Charges sections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Refer to the Covered Services and Supplies and Covered Charges sections</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All other Prescription Drugs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p>
        </w:tc>
      </w:tr>
      <w:tr w:rsidR="005F7BEF" w:rsidRPr="005F7BEF" w:rsidTr="0044115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All other services and supplies</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c>
          <w:tcPr>
            <w:tcW w:w="2952" w:type="dxa"/>
          </w:tcPr>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Cs w:val="20"/>
              </w:rPr>
              <w:t>Deductible/Coinsurance</w:t>
            </w:r>
          </w:p>
        </w:tc>
      </w:tr>
    </w:tbl>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Cash Deductible per [Calendar] [Plan] Year</w:t>
      </w: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Network and Non-Network</w:t>
      </w:r>
    </w:p>
    <w:p w:rsidR="005F7BEF" w:rsidRPr="005F7BEF" w:rsidRDefault="005F7BEF" w:rsidP="005F7BEF">
      <w:pPr>
        <w:keepLines/>
        <w:suppressLineNumbers/>
        <w:tabs>
          <w:tab w:val="left" w:pos="290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Per Member</w:t>
      </w:r>
      <w:r w:rsidRPr="005F7BEF">
        <w:rPr>
          <w:rFonts w:ascii="Times" w:eastAsia="Times New Roman" w:hAnsi="Times" w:cs="Times New Roman"/>
          <w:sz w:val="24"/>
          <w:szCs w:val="20"/>
        </w:rPr>
        <w:tab/>
        <w:t>[amount not to exceed $2,000]</w:t>
      </w:r>
    </w:p>
    <w:p w:rsidR="005F7BEF" w:rsidRPr="005F7BEF" w:rsidRDefault="005F7BEF" w:rsidP="005F7BEF">
      <w:pPr>
        <w:keepLines/>
        <w:suppressLineNumbers/>
        <w:tabs>
          <w:tab w:val="left" w:pos="290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[Per Covered Family</w:t>
      </w:r>
      <w:r w:rsidRPr="005F7BEF">
        <w:rPr>
          <w:rFonts w:ascii="Times" w:eastAsia="Times New Roman" w:hAnsi="Times" w:cs="Times New Roman"/>
          <w:sz w:val="24"/>
          <w:szCs w:val="20"/>
        </w:rPr>
        <w:tab/>
        <w:t xml:space="preserve">[Dollar amount which is two times the individual </w:t>
      </w:r>
    </w:p>
    <w:p w:rsidR="005F7BEF" w:rsidRPr="005F7BEF" w:rsidRDefault="005F7BEF" w:rsidP="005F7BEF">
      <w:pPr>
        <w:keepLines/>
        <w:suppressLineNumbers/>
        <w:tabs>
          <w:tab w:val="left" w:pos="2900"/>
        </w:tabs>
        <w:spacing w:after="0" w:line="240" w:lineRule="auto"/>
        <w:ind w:left="2880"/>
        <w:rPr>
          <w:rFonts w:ascii="Times" w:eastAsia="Times New Roman" w:hAnsi="Times" w:cs="Times New Roman"/>
          <w:sz w:val="24"/>
          <w:szCs w:val="20"/>
        </w:rPr>
      </w:pPr>
      <w:r w:rsidRPr="005F7BEF">
        <w:rPr>
          <w:rFonts w:ascii="Times" w:eastAsia="Times New Roman" w:hAnsi="Times" w:cs="Times New Roman"/>
          <w:sz w:val="24"/>
          <w:szCs w:val="20"/>
        </w:rPr>
        <w:tab/>
        <w:t>Deductible.]  ]</w:t>
      </w: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Coinsurance</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lastRenderedPageBreak/>
        <w:t>Network</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sz w:val="24"/>
          <w:szCs w:val="20"/>
        </w:rPr>
        <w:t>[50% - 10%, in 5% increments]</w:t>
      </w:r>
    </w:p>
    <w:p w:rsidR="005F7BEF" w:rsidRPr="005F7BEF" w:rsidRDefault="005F7BEF" w:rsidP="005F7BEF">
      <w:pPr>
        <w:spacing w:after="0" w:line="240" w:lineRule="auto"/>
        <w:rPr>
          <w:rFonts w:ascii="Times" w:eastAsia="Times New Roman" w:hAnsi="Times" w:cs="Times New Roman"/>
          <w:sz w:val="24"/>
          <w:szCs w:val="20"/>
        </w:rPr>
      </w:pPr>
      <w:r w:rsidRPr="005F7BEF">
        <w:rPr>
          <w:rFonts w:ascii="Times New Roman" w:eastAsia="Times New Roman" w:hAnsi="Times New Roman" w:cs="Times New Roman"/>
          <w:b/>
          <w:sz w:val="24"/>
          <w:szCs w:val="20"/>
        </w:rPr>
        <w:t>Non-Network</w:t>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New Roman" w:eastAsia="Times New Roman" w:hAnsi="Times New Roman" w:cs="Times New Roman"/>
          <w:b/>
          <w:sz w:val="24"/>
          <w:szCs w:val="20"/>
        </w:rPr>
        <w:tab/>
      </w:r>
      <w:r w:rsidRPr="005F7BEF">
        <w:rPr>
          <w:rFonts w:ascii="Times" w:eastAsia="Times New Roman" w:hAnsi="Times" w:cs="Times New Roman"/>
          <w:sz w:val="24"/>
          <w:szCs w:val="20"/>
        </w:rPr>
        <w:t>[50% - 10%, in 5% increments]</w:t>
      </w:r>
    </w:p>
    <w:p w:rsidR="005F7BEF" w:rsidRPr="005F7BEF" w:rsidRDefault="005F7BEF" w:rsidP="005F7BEF">
      <w:pPr>
        <w:spacing w:after="0" w:line="240" w:lineRule="auto"/>
        <w:rPr>
          <w:rFonts w:ascii="Times" w:eastAsia="Times New Roman" w:hAnsi="Times" w:cs="Times New Roman"/>
          <w:sz w:val="24"/>
          <w:szCs w:val="20"/>
        </w:rPr>
      </w:pPr>
    </w:p>
    <w:p w:rsidR="005F7BEF" w:rsidRPr="005F7BEF" w:rsidRDefault="005F7BEF" w:rsidP="005F7BEF">
      <w:pPr>
        <w:keepLines/>
        <w:suppressLineNumbers/>
        <w:tabs>
          <w:tab w:val="left" w:pos="58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Network Maximum Out of Pocket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5F7BEF">
        <w:rPr>
          <w:rFonts w:ascii="Times New Roman" w:eastAsia="Times New Roman" w:hAnsi="Times New Roman" w:cs="Times New Roman"/>
          <w:b/>
          <w:sz w:val="24"/>
          <w:szCs w:val="20"/>
        </w:rPr>
        <w:t>and</w:t>
      </w:r>
      <w:r w:rsidRPr="005F7BEF">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5F7BEF" w:rsidRPr="005F7BEF" w:rsidRDefault="005F7BEF" w:rsidP="005F7BEF">
      <w:pPr>
        <w:keepLines/>
        <w:suppressLineNumbers/>
        <w:tabs>
          <w:tab w:val="left" w:pos="5880"/>
        </w:tabs>
        <w:spacing w:after="0" w:line="240" w:lineRule="auto"/>
        <w:ind w:left="5760" w:hanging="5760"/>
        <w:rPr>
          <w:rFonts w:ascii="Times" w:eastAsia="Times New Roman" w:hAnsi="Times" w:cs="Times New Roman"/>
          <w:sz w:val="24"/>
          <w:szCs w:val="20"/>
        </w:rPr>
      </w:pPr>
      <w:r w:rsidRPr="005F7BEF">
        <w:rPr>
          <w:rFonts w:ascii="Times" w:eastAsia="Times New Roman" w:hAnsi="Times" w:cs="Times New Roman"/>
          <w:sz w:val="24"/>
          <w:szCs w:val="20"/>
        </w:rPr>
        <w:t xml:space="preserve">The </w:t>
      </w:r>
      <w:r w:rsidRPr="005F7BEF">
        <w:rPr>
          <w:rFonts w:ascii="Times" w:eastAsia="Times New Roman" w:hAnsi="Times" w:cs="Times New Roman"/>
          <w:b/>
          <w:sz w:val="24"/>
          <w:szCs w:val="20"/>
        </w:rPr>
        <w:t>Network</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Maximum Out of Pocket</w:t>
      </w:r>
      <w:r w:rsidRPr="005F7BEF">
        <w:rPr>
          <w:rFonts w:ascii="Times" w:eastAsia="Times New Roman" w:hAnsi="Times" w:cs="Times New Roman"/>
          <w:sz w:val="24"/>
          <w:szCs w:val="20"/>
        </w:rPr>
        <w:t xml:space="preserve"> for this Policy is as follows:</w:t>
      </w:r>
    </w:p>
    <w:p w:rsidR="005F7BEF" w:rsidRPr="005F7BEF" w:rsidRDefault="005F7BEF" w:rsidP="005F7BEF">
      <w:pPr>
        <w:keepLines/>
        <w:suppressLineNumbers/>
        <w:tabs>
          <w:tab w:val="left" w:pos="5880"/>
        </w:tabs>
        <w:spacing w:after="0" w:line="240" w:lineRule="auto"/>
        <w:ind w:left="5760" w:hanging="5760"/>
        <w:rPr>
          <w:rFonts w:ascii="Times" w:eastAsia="Times New Roman" w:hAnsi="Times" w:cs="Times New Roman"/>
          <w:sz w:val="24"/>
          <w:szCs w:val="20"/>
        </w:rPr>
      </w:pPr>
      <w:r w:rsidRPr="005F7BEF">
        <w:rPr>
          <w:rFonts w:ascii="Times" w:eastAsia="Times New Roman" w:hAnsi="Times" w:cs="Times New Roman"/>
          <w:sz w:val="24"/>
          <w:szCs w:val="20"/>
        </w:rPr>
        <w:t>Per Member per [Calendar] [Plan] Year</w:t>
      </w:r>
      <w:r w:rsidRPr="005F7BEF">
        <w:rPr>
          <w:rFonts w:ascii="Times" w:eastAsia="Times New Roman" w:hAnsi="Times" w:cs="Times New Roman"/>
          <w:sz w:val="24"/>
          <w:szCs w:val="20"/>
        </w:rPr>
        <w:tab/>
        <w:t>[An amount not to exceed $[6,850 or amount permitted by 45 C.F.R. 156.130]]</w:t>
      </w:r>
    </w:p>
    <w:p w:rsidR="005F7BEF" w:rsidRPr="005F7BEF" w:rsidRDefault="005F7BEF" w:rsidP="005F7BEF">
      <w:pPr>
        <w:keepLines/>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[Per Covered Family per [Calendar] [Plan] Year</w:t>
      </w:r>
      <w:r w:rsidRPr="005F7BEF">
        <w:rPr>
          <w:rFonts w:ascii="Times" w:eastAsia="Times New Roman" w:hAnsi="Times" w:cs="Times New Roman"/>
          <w:sz w:val="24"/>
          <w:szCs w:val="20"/>
        </w:rPr>
        <w:tab/>
        <w:t xml:space="preserve">[Dollar amount equal to two </w:t>
      </w:r>
    </w:p>
    <w:p w:rsidR="005F7BEF" w:rsidRPr="005F7BEF" w:rsidRDefault="005F7BEF" w:rsidP="005F7BEF">
      <w:pPr>
        <w:keepLines/>
        <w:suppressLineNumbers/>
        <w:tabs>
          <w:tab w:val="left" w:pos="5640"/>
        </w:tabs>
        <w:spacing w:after="0" w:line="240" w:lineRule="auto"/>
        <w:ind w:left="5640"/>
        <w:rPr>
          <w:rFonts w:ascii="Times" w:eastAsia="Times New Roman" w:hAnsi="Times" w:cs="Times New Roman"/>
          <w:sz w:val="24"/>
          <w:szCs w:val="20"/>
        </w:rPr>
      </w:pPr>
      <w:r w:rsidRPr="005F7BEF">
        <w:rPr>
          <w:rFonts w:ascii="Times" w:eastAsia="Times New Roman" w:hAnsi="Times" w:cs="Times New Roman"/>
          <w:sz w:val="24"/>
          <w:szCs w:val="20"/>
        </w:rPr>
        <w:tab/>
        <w:t>times the per Member maximum.]  ]</w:t>
      </w:r>
    </w:p>
    <w:p w:rsidR="005F7BEF" w:rsidRPr="005F7BEF" w:rsidRDefault="005F7BEF" w:rsidP="005F7BEF">
      <w:pPr>
        <w:suppressLineNumbers/>
        <w:tabs>
          <w:tab w:val="left" w:pos="40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Note:  </w:t>
      </w:r>
      <w:r w:rsidRPr="005F7BEF">
        <w:rPr>
          <w:rFonts w:ascii="Times" w:eastAsia="Times New Roman" w:hAnsi="Times" w:cs="Times New Roman"/>
          <w:sz w:val="24"/>
          <w:szCs w:val="20"/>
        </w:rPr>
        <w:t>The Network Maximum Out of Pocket cannot be met with Non-Covered Charges.</w:t>
      </w: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New Roman" w:eastAsia="Times New Roman" w:hAnsi="Times New Roman" w:cs="Times New Roman"/>
          <w:sz w:val="20"/>
          <w:szCs w:val="20"/>
        </w:rPr>
        <w:br w:type="page"/>
      </w:r>
      <w:r w:rsidRPr="005F7BEF">
        <w:rPr>
          <w:rFonts w:ascii="Times" w:eastAsia="Times New Roman" w:hAnsi="Times" w:cs="Times New Roman"/>
          <w:b/>
          <w:sz w:val="24"/>
          <w:szCs w:val="20"/>
        </w:rPr>
        <w:lastRenderedPageBreak/>
        <w:t>LIMITATIONS ON SERVICES AND SUPPLIES</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Charges for Home Health Care</w:t>
      </w:r>
      <w:r w:rsidRPr="005F7BEF">
        <w:rPr>
          <w:rFonts w:ascii="Times" w:eastAsia="Times New Roman" w:hAnsi="Times" w:cs="Times New Roman"/>
          <w:sz w:val="24"/>
          <w:szCs w:val="20"/>
        </w:rPr>
        <w:tab/>
      </w:r>
      <w:r w:rsidRPr="005F7BEF">
        <w:rPr>
          <w:rFonts w:ascii="Times" w:eastAsia="Times New Roman" w:hAnsi="Times" w:cs="Times New Roman"/>
          <w:sz w:val="24"/>
          <w:szCs w:val="20"/>
        </w:rPr>
        <w:tab/>
        <w:t>60 Visits</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Charges for therapeutic manipulation per [Calendar] [Plan] Year</w:t>
      </w:r>
      <w:r w:rsidRPr="005F7BEF">
        <w:rPr>
          <w:rFonts w:ascii="Times" w:eastAsia="Times New Roman" w:hAnsi="Times" w:cs="Times New Roman"/>
          <w:sz w:val="24"/>
          <w:szCs w:val="20"/>
        </w:rPr>
        <w:tab/>
      </w:r>
      <w:r w:rsidRPr="005F7BEF">
        <w:rPr>
          <w:rFonts w:ascii="Times" w:eastAsia="Times New Roman" w:hAnsi="Times" w:cs="Times New Roman"/>
          <w:sz w:val="24"/>
          <w:szCs w:val="20"/>
        </w:rPr>
        <w:tab/>
        <w:t>30 visits</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Charges for speech and cognitive therapy per Calendar</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Year (combined)</w:t>
      </w:r>
      <w:r w:rsidRPr="005F7BEF">
        <w:rPr>
          <w:rFonts w:ascii="Times" w:eastAsia="Times New Roman" w:hAnsi="Times" w:cs="Times New Roman"/>
          <w:sz w:val="24"/>
          <w:szCs w:val="20"/>
        </w:rPr>
        <w:tab/>
      </w:r>
      <w:r w:rsidRPr="005F7BEF">
        <w:rPr>
          <w:rFonts w:ascii="Times" w:eastAsia="Times New Roman" w:hAnsi="Times" w:cs="Times New Roman"/>
          <w:sz w:val="24"/>
          <w:szCs w:val="20"/>
        </w:rPr>
        <w:tab/>
        <w:t>30 visits</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For speech therapy see below for the separate benefits available</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under the Diagnosis and Treatment of Autism and Other Developmental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Disabilities Provision</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Charges for physical or occupational therapy per</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[Calendar] [Plan] Year (combined)</w:t>
      </w:r>
      <w:r w:rsidRPr="005F7BEF">
        <w:rPr>
          <w:rFonts w:ascii="Times" w:eastAsia="Times New Roman" w:hAnsi="Times" w:cs="Times New Roman"/>
          <w:sz w:val="24"/>
          <w:szCs w:val="20"/>
        </w:rPr>
        <w:tab/>
      </w:r>
      <w:r w:rsidRPr="005F7BEF">
        <w:rPr>
          <w:rFonts w:ascii="Times" w:eastAsia="Times New Roman" w:hAnsi="Times" w:cs="Times New Roman"/>
          <w:sz w:val="24"/>
          <w:szCs w:val="20"/>
        </w:rPr>
        <w:tab/>
        <w:t>30 visits</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See below for the separate benefits available under the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Diagnosis and Treatment of Autism and Other Developmental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Disabilities Provision</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Charges for speech therapy per [Calendar] [Plan] Year provided under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Diagnosis and Treatment of Autism and Other Developmental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Disabilities Provision</w:t>
      </w:r>
      <w:r w:rsidRPr="005F7BEF">
        <w:rPr>
          <w:rFonts w:ascii="Times" w:eastAsia="Times New Roman" w:hAnsi="Times" w:cs="Times New Roman"/>
          <w:sz w:val="24"/>
          <w:szCs w:val="20"/>
        </w:rPr>
        <w:tab/>
      </w:r>
      <w:r w:rsidRPr="005F7BEF">
        <w:rPr>
          <w:rFonts w:ascii="Times" w:eastAsia="Times New Roman" w:hAnsi="Times" w:cs="Times New Roman"/>
          <w:sz w:val="24"/>
          <w:szCs w:val="20"/>
        </w:rPr>
        <w:tab/>
        <w:t>30 visits</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Note</w:t>
      </w:r>
      <w:r w:rsidRPr="005F7BEF">
        <w:rPr>
          <w:rFonts w:ascii="Times" w:eastAsia="Times New Roman" w:hAnsi="Times" w:cs="Times New Roman"/>
          <w:sz w:val="24"/>
          <w:szCs w:val="20"/>
        </w:rPr>
        <w:t xml:space="preserve">:  The 30-visit limit does not apply to the treatment of autism.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Charges for physical and occupational per [Calendar] [Plan] Year provided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under the Diagnosis and Treatment of Autism and Other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Developmental Disabilities Provision (combined benefits)</w:t>
      </w:r>
      <w:r w:rsidRPr="005F7BEF">
        <w:rPr>
          <w:rFonts w:ascii="Times" w:eastAsia="Times New Roman" w:hAnsi="Times" w:cs="Times New Roman"/>
          <w:sz w:val="24"/>
          <w:szCs w:val="20"/>
        </w:rPr>
        <w:tab/>
      </w:r>
      <w:r w:rsidRPr="005F7BEF">
        <w:rPr>
          <w:rFonts w:ascii="Times" w:eastAsia="Times New Roman" w:hAnsi="Times" w:cs="Times New Roman"/>
          <w:sz w:val="24"/>
          <w:szCs w:val="20"/>
        </w:rPr>
        <w:tab/>
        <w:t>30 visits</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Note</w:t>
      </w:r>
      <w:r w:rsidRPr="005F7BEF">
        <w:rPr>
          <w:rFonts w:ascii="Times" w:eastAsia="Times New Roman" w:hAnsi="Times" w:cs="Times New Roman"/>
          <w:sz w:val="24"/>
          <w:szCs w:val="20"/>
        </w:rPr>
        <w:t xml:space="preserve">:  The 30-visit limit does not apply to the treatment of autism.  </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Charges for hearing aids</w:t>
      </w:r>
    </w:p>
    <w:p w:rsidR="005F7BEF" w:rsidRPr="005F7BEF" w:rsidRDefault="005F7BEF" w:rsidP="005F7BEF">
      <w:pPr>
        <w:spacing w:after="0" w:line="240" w:lineRule="auto"/>
        <w:ind w:left="4320" w:hanging="4320"/>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for Members age 15 or younger </w:t>
      </w:r>
      <w:r w:rsidRPr="005F7BEF">
        <w:rPr>
          <w:rFonts w:ascii="Times New Roman" w:eastAsia="Times New Roman" w:hAnsi="Times New Roman" w:cs="Times New Roman"/>
          <w:sz w:val="24"/>
          <w:szCs w:val="20"/>
        </w:rPr>
        <w:tab/>
        <w:t>One hearing aid per hearing impaired ear per 24-month period</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Per Lifetime Maximum Benefit</w:t>
      </w:r>
      <w:r w:rsidRPr="005F7BEF">
        <w:rPr>
          <w:rFonts w:ascii="Times" w:eastAsia="Times New Roman" w:hAnsi="Times" w:cs="Times New Roman"/>
          <w:sz w:val="24"/>
          <w:szCs w:val="20"/>
        </w:rPr>
        <w:t xml:space="preserve"> (for all Illnesses and Injuries)</w:t>
      </w:r>
      <w:r w:rsidRPr="005F7BEF">
        <w:rPr>
          <w:rFonts w:ascii="Times" w:eastAsia="Times New Roman" w:hAnsi="Times" w:cs="Times New Roman"/>
          <w:sz w:val="24"/>
          <w:szCs w:val="20"/>
        </w:rPr>
        <w:tab/>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Network:</w:t>
      </w:r>
      <w:r w:rsidRPr="005F7BEF">
        <w:rPr>
          <w:rFonts w:ascii="Times" w:eastAsia="Times New Roman" w:hAnsi="Times" w:cs="Times New Roman"/>
          <w:sz w:val="24"/>
          <w:szCs w:val="20"/>
        </w:rPr>
        <w:tab/>
        <w:t>Unlimited</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Non-Network:</w:t>
      </w:r>
      <w:r w:rsidRPr="005F7BEF">
        <w:rPr>
          <w:rFonts w:ascii="Times" w:eastAsia="Times New Roman" w:hAnsi="Times" w:cs="Times New Roman"/>
          <w:sz w:val="24"/>
          <w:szCs w:val="20"/>
        </w:rPr>
        <w:tab/>
        <w:t>Unlimited</w:t>
      </w:r>
    </w:p>
    <w:p w:rsidR="005F7BEF" w:rsidRPr="005F7BEF" w:rsidRDefault="005F7BEF" w:rsidP="005F7BEF">
      <w:pPr>
        <w:suppressLineNumbers/>
        <w:tabs>
          <w:tab w:val="left" w:pos="5640"/>
        </w:tabs>
        <w:spacing w:after="0" w:line="240" w:lineRule="auto"/>
        <w:rPr>
          <w:rFonts w:ascii="Times" w:eastAsia="Times New Roman" w:hAnsi="Times" w:cs="Times New Roman"/>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THE CONTRACT CONCERNING [NON-NETWORK] BENEFITS.  [PLEASE READ THE UTILIZATION REVIEW </w:t>
      </w:r>
      <w:r w:rsidRPr="005F7BEF">
        <w:rPr>
          <w:rFonts w:ascii="Times New Roman" w:eastAsia="Times New Roman" w:hAnsi="Times New Roman" w:cs="Times New Roman"/>
          <w:b/>
          <w:sz w:val="24"/>
          <w:szCs w:val="20"/>
        </w:rPr>
        <w:lastRenderedPageBreak/>
        <w:t>FEATURES SECTION CAREFULLY.  THE UTILIZATION REVIEW FEATURES SECTION CONTAINS A PENALTY FOR NON-COMPLIANCE.]</w:t>
      </w:r>
    </w:p>
    <w:p w:rsidR="005F7BEF" w:rsidRPr="005F7BEF" w:rsidRDefault="005F7BEF" w:rsidP="005F7BEF">
      <w:pPr>
        <w:tabs>
          <w:tab w:val="left" w:pos="475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REFER TO THE SECTION OF THE CONTRACT CALLED “NON-COVERED SERVICES AND SUPPLIES AND NON-COVERED CHARGES” FOR A LIST OF THE SERVICES AND SUPPLIES AND CHARGES FOR WHICH A [MEMBER] IS NOT ELIGIBLE.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5F7BEF">
        <w:rPr>
          <w:rFonts w:ascii="Times New Roman" w:eastAsia="Times New Roman" w:hAnsi="Times New Roman" w:cs="Times New Roman"/>
          <w:b/>
          <w:sz w:val="24"/>
          <w:szCs w:val="20"/>
        </w:rPr>
        <w:br w:type="page"/>
      </w:r>
      <w:r w:rsidRPr="005F7BEF">
        <w:rPr>
          <w:rFonts w:ascii="Times New Roman" w:eastAsia="Times New Roman" w:hAnsi="Times New Roman" w:cs="Times New Roman"/>
          <w:b/>
          <w:sz w:val="24"/>
          <w:szCs w:val="20"/>
        </w:rPr>
        <w:lastRenderedPageBreak/>
        <w:t xml:space="preserve">Daily Room and Board Limits  </w:t>
      </w:r>
      <w:r w:rsidRPr="005F7BEF">
        <w:rPr>
          <w:rFonts w:ascii="Times New Roman" w:eastAsia="Times New Roman" w:hAnsi="Times New Roman" w:cs="Times New Roman"/>
          <w:b/>
          <w:i/>
          <w:sz w:val="24"/>
          <w:szCs w:val="20"/>
        </w:rPr>
        <w:t>Applicable to [Non-Network] Benefits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During a Period of Hospital Confinement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Special Care Units, We will cover charges up to the Hospital’s actual daily room and board charge for the Special Care Unit.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During a Confinement in an Extended </w:t>
      </w:r>
      <w:smartTag w:uri="urn:schemas-microsoft-com:office:smarttags" w:element="PlaceName">
        <w:r w:rsidRPr="005F7BEF">
          <w:rPr>
            <w:rFonts w:ascii="Times New Roman" w:eastAsia="Times New Roman" w:hAnsi="Times New Roman" w:cs="Times New Roman"/>
            <w:b/>
            <w:sz w:val="24"/>
            <w:szCs w:val="20"/>
          </w:rPr>
          <w:t>Care</w:t>
        </w:r>
      </w:smartTag>
      <w:r w:rsidRPr="005F7BEF">
        <w:rPr>
          <w:rFonts w:ascii="Times New Roman" w:eastAsia="Times New Roman" w:hAnsi="Times New Roman" w:cs="Times New Roman"/>
          <w:b/>
          <w:sz w:val="24"/>
          <w:szCs w:val="20"/>
        </w:rPr>
        <w:t xml:space="preserve"> </w:t>
      </w:r>
      <w:smartTag w:uri="urn:schemas-microsoft-com:office:smarttags" w:element="PlaceType">
        <w:r w:rsidRPr="005F7BEF">
          <w:rPr>
            <w:rFonts w:ascii="Times New Roman" w:eastAsia="Times New Roman" w:hAnsi="Times New Roman" w:cs="Times New Roman"/>
            <w:b/>
            <w:sz w:val="24"/>
            <w:szCs w:val="20"/>
          </w:rPr>
          <w:t>Center</w:t>
        </w:r>
      </w:smartTag>
      <w:r w:rsidRPr="005F7BEF">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5F7BEF">
            <w:rPr>
              <w:rFonts w:ascii="Times New Roman" w:eastAsia="Times New Roman" w:hAnsi="Times New Roman" w:cs="Times New Roman"/>
              <w:b/>
              <w:sz w:val="24"/>
              <w:szCs w:val="20"/>
            </w:rPr>
            <w:t>Rehabilitation</w:t>
          </w:r>
        </w:smartTag>
        <w:r w:rsidRPr="005F7BEF">
          <w:rPr>
            <w:rFonts w:ascii="Times New Roman" w:eastAsia="Times New Roman" w:hAnsi="Times New Roman" w:cs="Times New Roman"/>
            <w:b/>
            <w:sz w:val="24"/>
            <w:szCs w:val="20"/>
          </w:rPr>
          <w:t xml:space="preserve"> </w:t>
        </w:r>
        <w:smartTag w:uri="urn:schemas-microsoft-com:office:smarttags" w:element="PlaceType">
          <w:r w:rsidRPr="005F7BEF">
            <w:rPr>
              <w:rFonts w:ascii="Times New Roman" w:eastAsia="Times New Roman" w:hAnsi="Times New Roman" w:cs="Times New Roman"/>
              <w:b/>
              <w:sz w:val="24"/>
              <w:szCs w:val="20"/>
            </w:rPr>
            <w:t>Center</w:t>
          </w:r>
        </w:smartTag>
      </w:smartTag>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will cover the lesser of:</w:t>
      </w:r>
    </w:p>
    <w:p w:rsidR="005F7BEF" w:rsidRPr="005F7BEF" w:rsidRDefault="005F7BEF" w:rsidP="005F7BE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center’s actual daily room and board charge; or</w:t>
      </w:r>
    </w:p>
    <w:p w:rsidR="005F7BEF" w:rsidRPr="005F7BEF" w:rsidRDefault="005F7BEF" w:rsidP="005F7BEF">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44115C" w:rsidRDefault="0044115C">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lastRenderedPageBreak/>
        <w:t>DEFINITIONS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ACCREDITED SCHOOL</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[ACTIVELY AT WORK or ACTIVE WORK. </w:t>
      </w:r>
      <w:r w:rsidRPr="005F7BEF">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AFFILIATED COMPANY.  </w:t>
      </w:r>
      <w:r w:rsidRPr="005F7BEF">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44115C" w:rsidRPr="00C418A1" w:rsidRDefault="0044115C" w:rsidP="0044115C">
      <w:pPr>
        <w:suppressLineNumbers/>
        <w:spacing w:after="0" w:line="240" w:lineRule="auto"/>
        <w:jc w:val="both"/>
        <w:rPr>
          <w:rFonts w:ascii="Times" w:eastAsia="Times New Roman" w:hAnsi="Times" w:cs="Times New Roman"/>
          <w:sz w:val="24"/>
          <w:szCs w:val="20"/>
        </w:rPr>
      </w:pPr>
      <w:r w:rsidRPr="00191095">
        <w:rPr>
          <w:rFonts w:ascii="Times" w:eastAsia="Times New Roman" w:hAnsi="Times" w:cs="Times New Roman"/>
          <w:b/>
          <w:sz w:val="24"/>
          <w:szCs w:val="20"/>
        </w:rPr>
        <w:t xml:space="preserve">ALLOWED CHARGE.  </w:t>
      </w:r>
      <w:r w:rsidRPr="00191095">
        <w:rPr>
          <w:rFonts w:ascii="Times" w:eastAsia="Times New Roman" w:hAnsi="Times" w:cs="Times New Roman"/>
          <w:sz w:val="24"/>
          <w:szCs w:val="20"/>
        </w:rPr>
        <w:t xml:space="preserve">Means </w:t>
      </w:r>
      <w:r w:rsidRPr="00C418A1">
        <w:rPr>
          <w:rFonts w:ascii="Times" w:eastAsia="Times New Roman" w:hAnsi="Times" w:cs="Times New Roman"/>
          <w:sz w:val="24"/>
          <w:szCs w:val="20"/>
        </w:rPr>
        <w:t>an amount that is not more than the lesser of:</w:t>
      </w:r>
    </w:p>
    <w:p w:rsidR="0044115C" w:rsidRPr="00C418A1" w:rsidRDefault="0044115C" w:rsidP="0044115C">
      <w:pPr>
        <w:suppressLineNumbers/>
        <w:tabs>
          <w:tab w:val="left" w:pos="280"/>
        </w:tab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xml:space="preserve">• the allowance for the service or supply as determined by </w:t>
      </w:r>
      <w:r>
        <w:rPr>
          <w:rFonts w:ascii="Times" w:eastAsia="Times New Roman" w:hAnsi="Times" w:cs="Times New Roman"/>
          <w:sz w:val="24"/>
          <w:szCs w:val="20"/>
        </w:rPr>
        <w:t>Us using the method specified below</w:t>
      </w:r>
      <w:r w:rsidRPr="00C418A1">
        <w:rPr>
          <w:rFonts w:ascii="Times" w:eastAsia="Times New Roman" w:hAnsi="Times" w:cs="Times New Roman"/>
          <w:sz w:val="24"/>
          <w:szCs w:val="20"/>
        </w:rPr>
        <w:t xml:space="preserve"> ; or</w:t>
      </w:r>
    </w:p>
    <w:p w:rsidR="0044115C" w:rsidRPr="00C418A1" w:rsidRDefault="0044115C" w:rsidP="0044115C">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 the negotiated fee schedule.</w:t>
      </w:r>
    </w:p>
    <w:p w:rsidR="0044115C" w:rsidRDefault="0044115C" w:rsidP="0044115C">
      <w:pPr>
        <w:suppressLineNumbers/>
        <w:spacing w:after="0" w:line="240" w:lineRule="auto"/>
        <w:jc w:val="both"/>
        <w:rPr>
          <w:rFonts w:ascii="Times" w:eastAsia="Times New Roman" w:hAnsi="Times" w:cs="Times New Roman"/>
          <w:sz w:val="24"/>
          <w:szCs w:val="20"/>
        </w:rPr>
      </w:pPr>
    </w:p>
    <w:p w:rsidR="0044115C" w:rsidRPr="00F42BF0" w:rsidRDefault="0044115C" w:rsidP="0044115C">
      <w:pPr>
        <w:suppressLineNumbers/>
        <w:spacing w:after="0" w:line="240" w:lineRule="auto"/>
        <w:jc w:val="both"/>
        <w:rPr>
          <w:rFonts w:ascii="Times" w:eastAsia="Times New Roman" w:hAnsi="Times" w:cs="Times New Roman"/>
          <w:i/>
          <w:sz w:val="24"/>
          <w:szCs w:val="20"/>
        </w:rPr>
      </w:pPr>
      <w:r w:rsidRPr="00F42BF0">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44115C" w:rsidRDefault="0044115C" w:rsidP="0044115C">
      <w:pPr>
        <w:suppressLineNumbers/>
        <w:spacing w:after="0" w:line="240" w:lineRule="auto"/>
        <w:jc w:val="both"/>
        <w:rPr>
          <w:rFonts w:ascii="Times" w:eastAsia="Times New Roman" w:hAnsi="Times" w:cs="Times New Roman"/>
          <w:sz w:val="24"/>
          <w:szCs w:val="20"/>
        </w:rPr>
      </w:pPr>
      <w:r w:rsidRPr="00F42BF0">
        <w:rPr>
          <w:rFonts w:ascii="Times" w:eastAsia="Times New Roman" w:hAnsi="Times" w:cs="Times New Roman"/>
          <w:i/>
          <w:sz w:val="24"/>
          <w:szCs w:val="20"/>
        </w:rPr>
        <w:t xml:space="preserve">  </w:t>
      </w:r>
    </w:p>
    <w:p w:rsidR="0044115C" w:rsidRPr="00C418A1" w:rsidRDefault="0044115C" w:rsidP="0044115C">
      <w:pPr>
        <w:suppressLineNumbers/>
        <w:spacing w:after="0" w:line="240" w:lineRule="auto"/>
        <w:jc w:val="both"/>
        <w:rPr>
          <w:rFonts w:ascii="Times" w:eastAsia="Times New Roman" w:hAnsi="Times" w:cs="Times New Roman"/>
          <w:sz w:val="24"/>
          <w:szCs w:val="20"/>
        </w:rPr>
      </w:pPr>
      <w:r w:rsidRPr="00C418A1">
        <w:rPr>
          <w:rFonts w:ascii="Times" w:eastAsia="Times New Roman" w:hAnsi="Times" w:cs="Times New Roman"/>
          <w:sz w:val="24"/>
          <w:szCs w:val="20"/>
        </w:rPr>
        <w:t>For charges that are not determined by a negotiated fee schedule, the [</w:t>
      </w:r>
      <w:r>
        <w:rPr>
          <w:rFonts w:ascii="Times" w:eastAsia="Times New Roman" w:hAnsi="Times" w:cs="Times New Roman"/>
          <w:sz w:val="24"/>
          <w:szCs w:val="20"/>
        </w:rPr>
        <w:t>Member</w:t>
      </w:r>
      <w:r w:rsidRPr="00C418A1">
        <w:rPr>
          <w:rFonts w:ascii="Times" w:eastAsia="Times New Roman" w:hAnsi="Times" w:cs="Times New Roman"/>
          <w:sz w:val="24"/>
          <w:szCs w:val="20"/>
        </w:rPr>
        <w:t xml:space="preserve">] may be billed for the difference between the Allowed Charge and the charge billed by the Provider.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AMBULANCE.</w:t>
      </w:r>
      <w:r w:rsidRPr="005F7BEF">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AMBULATORY SURGICAL CENTER.  </w:t>
      </w:r>
      <w:r w:rsidRPr="005F7BEF">
        <w:rPr>
          <w:rFonts w:ascii="Times New Roman" w:eastAsia="Times New Roman" w:hAnsi="Times New Roman" w:cs="Times New Roman"/>
          <w:sz w:val="24"/>
          <w:szCs w:val="20"/>
        </w:rPr>
        <w:t>A Facility mainly engaged in performing Outpatient Surgery.  It must:</w:t>
      </w:r>
    </w:p>
    <w:p w:rsidR="005F7BEF" w:rsidRPr="005F7BEF" w:rsidRDefault="005F7BEF" w:rsidP="005F7BE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staffed by Practitioners and Nurses, under the supervision of a Practitioner;</w:t>
      </w:r>
    </w:p>
    <w:p w:rsidR="005F7BEF" w:rsidRPr="005F7BEF" w:rsidRDefault="005F7BEF" w:rsidP="005F7BE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have operating and recovery rooms;</w:t>
      </w:r>
    </w:p>
    <w:p w:rsidR="005F7BEF" w:rsidRPr="005F7BEF" w:rsidRDefault="005F7BEF" w:rsidP="005F7BE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staffed and equipped to give emergency care; and</w:t>
      </w:r>
    </w:p>
    <w:p w:rsidR="005F7BEF" w:rsidRPr="005F7BEF" w:rsidRDefault="005F7BEF" w:rsidP="005F7BEF">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have written back-up arrangements with a local Hospital for emergency 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It must carry out its stated purpose under all relevant state and local laws and be either:</w:t>
      </w:r>
    </w:p>
    <w:p w:rsidR="005F7BEF" w:rsidRPr="005F7BEF" w:rsidRDefault="005F7BEF" w:rsidP="005F7BEF">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accredited for its stated purpose by either </w:t>
      </w:r>
      <w:r w:rsidR="00A401AC">
        <w:rPr>
          <w:rFonts w:ascii="Times New Roman" w:eastAsia="Times New Roman" w:hAnsi="Times New Roman" w:cs="Times New Roman"/>
          <w:sz w:val="24"/>
          <w:szCs w:val="20"/>
        </w:rPr>
        <w:t>T</w:t>
      </w:r>
      <w:r w:rsidRPr="005F7BEF">
        <w:rPr>
          <w:rFonts w:ascii="Times New Roman" w:eastAsia="Times New Roman" w:hAnsi="Times New Roman" w:cs="Times New Roman"/>
          <w:sz w:val="24"/>
          <w:szCs w:val="20"/>
        </w:rPr>
        <w:t>he Joint Commission or the Accreditation Association for ambulatory care; or</w:t>
      </w:r>
    </w:p>
    <w:p w:rsidR="005F7BEF" w:rsidRPr="005F7BEF" w:rsidRDefault="005F7BEF" w:rsidP="005F7BEF">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approved for its stated purpose by Medicare.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Ambulatory</w:t>
          </w:r>
        </w:smartTag>
        <w:r w:rsidRPr="005F7BEF">
          <w:rPr>
            <w:rFonts w:ascii="Times New Roman" w:eastAsia="Times New Roman" w:hAnsi="Times New Roman" w:cs="Times New Roman"/>
            <w:sz w:val="24"/>
            <w:szCs w:val="20"/>
          </w:rPr>
          <w:t xml:space="preserve"> </w:t>
        </w:r>
        <w:smartTag w:uri="urn:schemas-microsoft-com:office:smarttags" w:element="PlaceName">
          <w:r w:rsidRPr="005F7BEF">
            <w:rPr>
              <w:rFonts w:ascii="Times New Roman" w:eastAsia="Times New Roman" w:hAnsi="Times New Roman" w:cs="Times New Roman"/>
              <w:sz w:val="24"/>
              <w:szCs w:val="20"/>
            </w:rPr>
            <w:t>Surgical</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Center</w:t>
          </w:r>
        </w:smartTag>
      </w:smartTag>
      <w:r w:rsidRPr="005F7BEF">
        <w:rPr>
          <w:rFonts w:ascii="Times New Roman" w:eastAsia="Times New Roman" w:hAnsi="Times New Roman" w:cs="Times New Roman"/>
          <w:sz w:val="24"/>
          <w:szCs w:val="20"/>
        </w:rPr>
        <w:t>, for the purpose of the Contract, if it is part of a Hospital.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ANNIVERSARY DATE.</w:t>
      </w:r>
      <w:r w:rsidRPr="005F7BEF">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[APPROVED CANCER CLINICAL TRIAL. </w:t>
      </w:r>
      <w:r w:rsidRPr="005F7BEF">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5F7BEF" w:rsidRPr="005F7BEF" w:rsidRDefault="005F7BEF" w:rsidP="005F7BEF">
      <w:pPr>
        <w:numPr>
          <w:ilvl w:val="0"/>
          <w:numId w:val="118"/>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5F7BEF" w:rsidRPr="005F7BEF" w:rsidRDefault="005F7BEF" w:rsidP="005F7BEF">
      <w:pPr>
        <w:numPr>
          <w:ilvl w:val="0"/>
          <w:numId w:val="118"/>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proposed therapy has been reviewed and approved by the applicable qualified Institutional Review Board.</w:t>
      </w:r>
    </w:p>
    <w:p w:rsidR="005F7BEF" w:rsidRPr="005F7BEF" w:rsidRDefault="005F7BEF" w:rsidP="005F7BEF">
      <w:pPr>
        <w:numPr>
          <w:ilvl w:val="0"/>
          <w:numId w:val="118"/>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5F7BEF" w:rsidRPr="005F7BEF" w:rsidRDefault="005F7BEF" w:rsidP="005F7BEF">
      <w:pPr>
        <w:numPr>
          <w:ilvl w:val="0"/>
          <w:numId w:val="118"/>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Facility and personnel providing the treatment are capable of doing so by virtue of their experience and training</w:t>
      </w:r>
    </w:p>
    <w:p w:rsidR="005F7BEF" w:rsidRPr="005F7BEF" w:rsidRDefault="005F7BEF" w:rsidP="005F7BEF">
      <w:pPr>
        <w:numPr>
          <w:ilvl w:val="0"/>
          <w:numId w:val="118"/>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BIRTHING CENTER.  </w:t>
      </w:r>
      <w:r w:rsidRPr="005F7BEF">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5F7BEF" w:rsidRPr="005F7BEF" w:rsidRDefault="005F7BEF" w:rsidP="005F7BE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provide full-time Skilled Nursing Care by or under the supervision of Nurses;</w:t>
      </w:r>
    </w:p>
    <w:p w:rsidR="005F7BEF" w:rsidRPr="005F7BEF" w:rsidRDefault="005F7BEF" w:rsidP="005F7BE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staffed and equipped to give emergency care; and</w:t>
      </w:r>
    </w:p>
    <w:p w:rsidR="005F7BEF" w:rsidRPr="005F7BEF" w:rsidRDefault="005F7BEF" w:rsidP="005F7BEF">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have written back-up arrangements with a local Hospital for emergency 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 xml:space="preserve">It must: </w:t>
      </w:r>
    </w:p>
    <w:p w:rsidR="005F7BEF" w:rsidRPr="005F7BEF" w:rsidRDefault="005F7BEF" w:rsidP="005F7BEF">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carry out its stated purpose under all relevant state and local laws; or</w:t>
      </w:r>
    </w:p>
    <w:p w:rsidR="005F7BEF" w:rsidRPr="005F7BEF" w:rsidRDefault="005F7BEF" w:rsidP="005F7BEF">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approved for its stated purpose by the Accreditation Association for Ambulatory Care; or</w:t>
      </w:r>
    </w:p>
    <w:p w:rsidR="005F7BEF" w:rsidRPr="005F7BEF" w:rsidRDefault="005F7BEF" w:rsidP="005F7BEF">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approved for its stated purpose by Medicare.</w:t>
      </w:r>
    </w:p>
    <w:p w:rsidR="005F7BEF" w:rsidRPr="005F7BEF" w:rsidRDefault="005F7BEF" w:rsidP="005F7BE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Facility is not a Birthing Center, for the purpose of the Contract, if it is part of a Hospital.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BOARD.</w:t>
      </w:r>
      <w:r w:rsidRPr="005F7BEF">
        <w:rPr>
          <w:rFonts w:ascii="Times New Roman" w:eastAsia="Times New Roman" w:hAnsi="Times New Roman" w:cs="Times New Roman"/>
          <w:sz w:val="24"/>
          <w:szCs w:val="20"/>
        </w:rPr>
        <w:t xml:space="preserve">  The Board of Directors of the New Jersey Small Employer Health Benefits Program.</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CALENDAR YEAR.</w:t>
      </w:r>
      <w:r w:rsidRPr="005F7BEF">
        <w:rPr>
          <w:rFonts w:ascii="Times New Roman" w:eastAsia="Times New Roman" w:hAnsi="Times New Roman" w:cs="Times New Roman"/>
          <w:sz w:val="24"/>
          <w:szCs w:val="20"/>
        </w:rPr>
        <w:t xml:space="preserve">  Each successive twelve-month period starting on January 1 and ending on December 31.</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CASH DEDUCTIBLE or DEDUCTIBLE.  </w:t>
      </w:r>
      <w:r w:rsidRPr="005F7BEF">
        <w:rPr>
          <w:rFonts w:ascii="Times New Roman" w:eastAsia="Times New Roman" w:hAnsi="Times New Roman" w:cs="Times New Roman"/>
          <w:sz w:val="24"/>
          <w:szCs w:val="20"/>
        </w:rPr>
        <w:t xml:space="preserve">The amount of Covered Charges that a [Member] must pay before the Contract pays any benefits for such charges.  Cash Deductible does not include Coinsurance, Copayments, and Non-Covered Services and Supplies and Non-Covered Charges.  See the </w:t>
      </w:r>
      <w:r w:rsidRPr="005F7BEF">
        <w:rPr>
          <w:rFonts w:ascii="Times New Roman" w:eastAsia="Times New Roman" w:hAnsi="Times New Roman" w:cs="Times New Roman"/>
          <w:b/>
          <w:sz w:val="24"/>
          <w:szCs w:val="20"/>
        </w:rPr>
        <w:t>Cash Deductible</w:t>
      </w:r>
      <w:r w:rsidRPr="005F7BEF">
        <w:rPr>
          <w:rFonts w:ascii="Times New Roman" w:eastAsia="Times New Roman" w:hAnsi="Times New Roman" w:cs="Times New Roman"/>
          <w:sz w:val="24"/>
          <w:szCs w:val="20"/>
        </w:rPr>
        <w:t xml:space="preserve"> section of the Contract for details.</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CHURCH PLAN. </w:t>
      </w:r>
      <w:r w:rsidRPr="005F7BEF">
        <w:rPr>
          <w:rFonts w:ascii="Times" w:eastAsia="Times New Roman" w:hAnsi="Times" w:cs="Times New Roman"/>
          <w:sz w:val="24"/>
          <w:szCs w:val="20"/>
        </w:rPr>
        <w:t xml:space="preserve"> Has the same meaning given that term under Title I, section 3 of Pub.L.93-406, the “Employee Retirement Income Security Act of 1974”</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COINSURANCE.</w:t>
      </w:r>
      <w:r w:rsidRPr="005F7BEF">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5F7BEF">
        <w:rPr>
          <w:rFonts w:ascii="Times New Roman" w:eastAsia="Times New Roman" w:hAnsi="Times New Roman" w:cs="Times New Roman"/>
          <w:b/>
          <w:sz w:val="24"/>
          <w:szCs w:val="20"/>
        </w:rPr>
        <w:t>not</w:t>
      </w:r>
      <w:r w:rsidRPr="005F7BEF">
        <w:rPr>
          <w:rFonts w:ascii="Times New Roman" w:eastAsia="Times New Roman" w:hAnsi="Times New Roman" w:cs="Times New Roman"/>
          <w:sz w:val="24"/>
          <w:szCs w:val="20"/>
        </w:rPr>
        <w:t xml:space="preserve"> include the Cash Deductible, Copayments, or Non-Covered Services and Supplies and Non-Covered Charges.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[COMPLEX IMAGING SERVICES.  </w:t>
      </w:r>
      <w:r w:rsidRPr="005F7BEF">
        <w:rPr>
          <w:rFonts w:ascii="Times" w:eastAsia="Times New Roman" w:hAnsi="Times" w:cs="Times New Roman"/>
          <w:sz w:val="24"/>
          <w:szCs w:val="20"/>
        </w:rPr>
        <w:t xml:space="preserve">Any of the following services:  </w:t>
      </w:r>
    </w:p>
    <w:p w:rsidR="005F7BEF" w:rsidRPr="005F7BEF" w:rsidRDefault="005F7BEF" w:rsidP="005F7BEF">
      <w:pPr>
        <w:numPr>
          <w:ilvl w:val="0"/>
          <w:numId w:val="18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Computed Tomography (CT), </w:t>
      </w:r>
    </w:p>
    <w:p w:rsidR="005F7BEF" w:rsidRPr="005F7BEF" w:rsidRDefault="005F7BEF" w:rsidP="005F7BEF">
      <w:pPr>
        <w:numPr>
          <w:ilvl w:val="0"/>
          <w:numId w:val="18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Computed Tomography Angiography (CTA), </w:t>
      </w:r>
    </w:p>
    <w:p w:rsidR="005F7BEF" w:rsidRPr="005F7BEF" w:rsidRDefault="005F7BEF" w:rsidP="005F7BEF">
      <w:pPr>
        <w:numPr>
          <w:ilvl w:val="0"/>
          <w:numId w:val="18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Magnetic Resonance Imaging (MRI),</w:t>
      </w:r>
    </w:p>
    <w:p w:rsidR="005F7BEF" w:rsidRPr="005F7BEF" w:rsidRDefault="005F7BEF" w:rsidP="005F7BEF">
      <w:pPr>
        <w:numPr>
          <w:ilvl w:val="0"/>
          <w:numId w:val="18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Magnetic Resonance Angiogram (MRA),</w:t>
      </w:r>
    </w:p>
    <w:p w:rsidR="005F7BEF" w:rsidRPr="005F7BEF" w:rsidRDefault="005F7BEF" w:rsidP="005F7BEF">
      <w:pPr>
        <w:numPr>
          <w:ilvl w:val="0"/>
          <w:numId w:val="18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Magnetic Resonance Spectroscopy (MRS)</w:t>
      </w:r>
    </w:p>
    <w:p w:rsidR="005F7BEF" w:rsidRPr="005F7BEF" w:rsidRDefault="005F7BEF" w:rsidP="005F7BEF">
      <w:pPr>
        <w:numPr>
          <w:ilvl w:val="0"/>
          <w:numId w:val="18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Positron Emission Tomography (PET),</w:t>
      </w:r>
    </w:p>
    <w:p w:rsidR="005F7BEF" w:rsidRPr="005F7BEF" w:rsidRDefault="005F7BEF" w:rsidP="005F7BEF">
      <w:pPr>
        <w:numPr>
          <w:ilvl w:val="0"/>
          <w:numId w:val="18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Nuclear Medicine including Nuclear Cardiology.]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CONTRACT.</w:t>
      </w:r>
      <w:r w:rsidRPr="005F7BEF">
        <w:rPr>
          <w:rFonts w:ascii="Times New Roman" w:eastAsia="Times New Roman" w:hAnsi="Times New Roman" w:cs="Times New Roman"/>
          <w:sz w:val="24"/>
          <w:szCs w:val="20"/>
        </w:rPr>
        <w:t xml:space="preserve">  The Contract, including the application and any riders, amendments or endorsements, between the Contractholder and Us.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CONTRACTHOLDER.</w:t>
      </w:r>
      <w:r w:rsidRPr="005F7BEF">
        <w:rPr>
          <w:rFonts w:ascii="Times New Roman" w:eastAsia="Times New Roman" w:hAnsi="Times New Roman" w:cs="Times New Roman"/>
          <w:sz w:val="24"/>
          <w:szCs w:val="20"/>
        </w:rPr>
        <w:t xml:space="preserve">  Employer or organization which purchased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COPAYMENT.</w:t>
      </w:r>
      <w:r w:rsidRPr="005F7BEF">
        <w:rPr>
          <w:rFonts w:ascii="Times New Roman" w:eastAsia="Times New Roman" w:hAnsi="Times New Roman" w:cs="Times New Roman"/>
          <w:sz w:val="24"/>
          <w:szCs w:val="20"/>
        </w:rPr>
        <w:t xml:space="preserve">  A specified dollar amount which [Member] must pay for certain Covered Services or Supplies or Covered Charges.  </w:t>
      </w:r>
      <w:r w:rsidRPr="005F7BEF">
        <w:rPr>
          <w:rFonts w:ascii="Times New Roman" w:eastAsia="Times New Roman" w:hAnsi="Times New Roman" w:cs="Times New Roman"/>
          <w:b/>
          <w:i/>
          <w:sz w:val="24"/>
          <w:szCs w:val="20"/>
        </w:rPr>
        <w:t>NOTE:</w:t>
      </w:r>
      <w:r w:rsidRPr="005F7BEF">
        <w:rPr>
          <w:rFonts w:ascii="Times New Roman" w:eastAsia="Times New Roman" w:hAnsi="Times New Roman" w:cs="Times New Roman"/>
          <w:i/>
          <w:sz w:val="24"/>
          <w:szCs w:val="20"/>
        </w:rPr>
        <w:t xml:space="preserve">  The Emergency Room </w:t>
      </w:r>
      <w:r w:rsidRPr="005F7BEF">
        <w:rPr>
          <w:rFonts w:ascii="Times New Roman" w:eastAsia="Times New Roman" w:hAnsi="Times New Roman" w:cs="Times New Roman"/>
          <w:i/>
          <w:sz w:val="24"/>
          <w:szCs w:val="20"/>
        </w:rPr>
        <w:lastRenderedPageBreak/>
        <w:t>Copayment, if applicable, must be paid in addition to any other Copayments, Cash Deductible, and Coinsurance</w:t>
      </w:r>
      <w:r w:rsidRPr="005F7BEF">
        <w:rPr>
          <w:rFonts w:ascii="Times New Roman" w:eastAsia="Times New Roman" w:hAnsi="Times New Roman" w:cs="Times New Roman"/>
          <w:sz w:val="24"/>
          <w:szCs w:val="20"/>
        </w:rPr>
        <w: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COSMETIC SURGERY OR PROCEDURE. </w:t>
      </w:r>
      <w:r w:rsidRPr="005F7BEF">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5F7BEF" w:rsidRPr="005F7BEF" w:rsidRDefault="005F7BEF" w:rsidP="005F7BE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COVERED CHARGES.  </w:t>
      </w:r>
      <w:r w:rsidRPr="005F7BEF">
        <w:rPr>
          <w:rFonts w:ascii="Times" w:eastAsia="Times New Roman" w:hAnsi="Times" w:cs="Times New Roman"/>
          <w:sz w:val="24"/>
          <w:szCs w:val="20"/>
        </w:rPr>
        <w:t xml:space="preserve">Allowed Charges for the types of services and supplies described in the </w:t>
      </w:r>
      <w:r w:rsidRPr="005F7BEF">
        <w:rPr>
          <w:rFonts w:ascii="Times" w:eastAsia="Times New Roman" w:hAnsi="Times" w:cs="Times New Roman"/>
          <w:b/>
          <w:sz w:val="24"/>
          <w:szCs w:val="20"/>
        </w:rPr>
        <w:t xml:space="preserve">Covered Charges </w:t>
      </w:r>
      <w:r w:rsidRPr="005F7BEF">
        <w:rPr>
          <w:rFonts w:ascii="Times" w:eastAsia="Times New Roman" w:hAnsi="Times" w:cs="Times New Roman"/>
          <w:sz w:val="24"/>
          <w:szCs w:val="20"/>
        </w:rPr>
        <w:t xml:space="preserve">and </w:t>
      </w:r>
      <w:r w:rsidRPr="005F7BEF">
        <w:rPr>
          <w:rFonts w:ascii="Times" w:eastAsia="Times New Roman" w:hAnsi="Times" w:cs="Times New Roman"/>
          <w:b/>
          <w:sz w:val="24"/>
          <w:szCs w:val="20"/>
        </w:rPr>
        <w:t xml:space="preserve">Covered Charges with Special Limitations </w:t>
      </w:r>
      <w:r w:rsidRPr="005F7BEF">
        <w:rPr>
          <w:rFonts w:ascii="Times" w:eastAsia="Times New Roman" w:hAnsi="Times" w:cs="Times New Roman"/>
          <w:sz w:val="24"/>
          <w:szCs w:val="20"/>
        </w:rPr>
        <w:t>section of the Contract, as applicable to [Non-Network] benefits.  The services and supplies must be:</w:t>
      </w:r>
    </w:p>
    <w:p w:rsidR="005F7BEF" w:rsidRPr="005F7BEF" w:rsidRDefault="005F7BEF" w:rsidP="005F7BEF">
      <w:pPr>
        <w:numPr>
          <w:ilvl w:val="0"/>
          <w:numId w:val="6"/>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furnished or ordered by a health care Provider; and</w:t>
      </w:r>
    </w:p>
    <w:p w:rsidR="005F7BEF" w:rsidRPr="005F7BEF" w:rsidRDefault="005F7BEF" w:rsidP="005F7BEF">
      <w:pPr>
        <w:numPr>
          <w:ilvl w:val="0"/>
          <w:numId w:val="6"/>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Medically Necessary and Appropriate to diagnose or treat an Illness or Injury.</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5F7BEF" w:rsidRPr="005F7BEF" w:rsidRDefault="005F7BEF" w:rsidP="005F7BE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COVERED EMPLOYEE.</w:t>
      </w:r>
      <w:r w:rsidRPr="005F7BEF">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5F7BEF" w:rsidRPr="005F7BEF" w:rsidRDefault="005F7BEF" w:rsidP="005F7BE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COVERED SERVICES OR SUPPLIES.</w:t>
      </w:r>
      <w:r w:rsidRPr="005F7BEF">
        <w:rPr>
          <w:rFonts w:ascii="Times New Roman" w:eastAsia="Times New Roman" w:hAnsi="Times New Roman" w:cs="Times New Roman"/>
          <w:sz w:val="24"/>
          <w:szCs w:val="20"/>
        </w:rPr>
        <w:t xml:space="preserve">  The types of services and supplies described in the </w:t>
      </w:r>
      <w:r w:rsidRPr="005F7BEF">
        <w:rPr>
          <w:rFonts w:ascii="Times New Roman" w:eastAsia="Times New Roman" w:hAnsi="Times New Roman" w:cs="Times New Roman"/>
          <w:b/>
          <w:sz w:val="24"/>
          <w:szCs w:val="20"/>
        </w:rPr>
        <w:t>Covered Services and Supplies</w:t>
      </w:r>
      <w:r w:rsidRPr="005F7BEF">
        <w:rPr>
          <w:rFonts w:ascii="Times New Roman" w:eastAsia="Times New Roman" w:hAnsi="Times New Roman" w:cs="Times New Roman"/>
          <w:sz w:val="24"/>
          <w:szCs w:val="20"/>
        </w:rPr>
        <w:t xml:space="preserve"> section of the Contract, as applicable to [Network] benefits.</w:t>
      </w:r>
    </w:p>
    <w:p w:rsidR="005F7BEF" w:rsidRPr="005F7BEF" w:rsidRDefault="005F7BEF" w:rsidP="005F7BE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Read the entire Contract to find out what We limit or exclude.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CURRENT PROCEDURAL TERMINOLOGY</w:t>
      </w:r>
      <w:r w:rsidRPr="005F7BEF">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CUSTODIAL CARE. </w:t>
      </w:r>
      <w:r w:rsidRPr="005F7BEF">
        <w:rPr>
          <w:rFonts w:ascii="Times New Roman" w:eastAsia="Times New Roman" w:hAnsi="Times New Roman" w:cs="Times New Roman"/>
          <w:sz w:val="24"/>
          <w:szCs w:val="20"/>
        </w:rPr>
        <w:t>Any service or supply, including room and board, which:</w:t>
      </w:r>
    </w:p>
    <w:p w:rsidR="005F7BEF" w:rsidRPr="005F7BEF" w:rsidRDefault="005F7BEF" w:rsidP="005F7BEF">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furnished mainly to help a [Member] meet a [Member's] routine daily needs; or</w:t>
      </w:r>
    </w:p>
    <w:p w:rsidR="005F7BEF" w:rsidRPr="005F7BEF" w:rsidRDefault="005F7BEF" w:rsidP="005F7BEF">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can be furnished by someone who has no professional health care training or skills.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Even if a [Member] is in a Hospital or other Facility, We do not provide for care if it is mainly custodial.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[DEPENDENT.</w:t>
      </w:r>
      <w:r w:rsidRPr="005F7BEF">
        <w:rPr>
          <w:rFonts w:ascii="Times New Roman" w:eastAsia="Times New Roman" w:hAnsi="Times New Roman" w:cs="Times New Roman"/>
          <w:sz w:val="24"/>
          <w:szCs w:val="20"/>
        </w:rPr>
        <w:t xml:space="preserve">  Your:</w:t>
      </w:r>
    </w:p>
    <w:p w:rsidR="005F7BEF" w:rsidRPr="005F7BEF" w:rsidRDefault="005F7BEF" w:rsidP="005F7BEF">
      <w:pPr>
        <w:numPr>
          <w:ilvl w:val="0"/>
          <w:numId w:val="119"/>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legal spouse which</w:t>
      </w:r>
      <w:r w:rsidR="00344C0B">
        <w:rPr>
          <w:rFonts w:ascii="Times" w:eastAsia="Times New Roman" w:hAnsi="Times" w:cs="Times New Roman"/>
          <w:sz w:val="24"/>
          <w:szCs w:val="20"/>
        </w:rPr>
        <w:t>,</w:t>
      </w:r>
      <w:r w:rsidR="00344C0B" w:rsidRPr="00C418A1">
        <w:rPr>
          <w:rFonts w:ascii="Times" w:eastAsia="Times New Roman" w:hAnsi="Times" w:cs="Times New Roman"/>
          <w:sz w:val="24"/>
          <w:szCs w:val="20"/>
        </w:rPr>
        <w:t xml:space="preserve"> </w:t>
      </w:r>
      <w:r w:rsidR="00344C0B">
        <w:rPr>
          <w:rFonts w:ascii="Times" w:eastAsia="Times New Roman" w:hAnsi="Times" w:cs="Times New Roman"/>
          <w:sz w:val="24"/>
          <w:szCs w:val="20"/>
        </w:rPr>
        <w:t>for purposes of dependent eligibility but not for purposes of the Employee definition,</w:t>
      </w:r>
      <w:r w:rsidR="00344C0B" w:rsidRPr="00191095">
        <w:rPr>
          <w:rFonts w:ascii="Times" w:eastAsia="Times New Roman" w:hAnsi="Times" w:cs="Times New Roman"/>
          <w:sz w:val="24"/>
          <w:szCs w:val="20"/>
        </w:rPr>
        <w:t xml:space="preserve"> </w:t>
      </w:r>
      <w:r w:rsidRPr="005F7BEF">
        <w:rPr>
          <w:rFonts w:ascii="Times" w:eastAsia="Times New Roman" w:hAnsi="Times" w:cs="Times New Roman"/>
          <w:sz w:val="24"/>
          <w:szCs w:val="20"/>
        </w:rPr>
        <w:t xml:space="preserve">shall include a civil union partner pursuant to P.L. 2006, c. 103 </w:t>
      </w:r>
      <w:r w:rsidRPr="005F7BE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5F7BEF" w:rsidRPr="005F7BEF" w:rsidRDefault="005F7BEF" w:rsidP="005F7BEF">
      <w:pPr>
        <w:numPr>
          <w:ilvl w:val="0"/>
          <w:numId w:val="175"/>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5F7BEF" w:rsidRPr="005F7BEF" w:rsidRDefault="005F7BEF" w:rsidP="005F7BEF">
      <w:pPr>
        <w:numPr>
          <w:ilvl w:val="0"/>
          <w:numId w:val="175"/>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provisions of this Contract regarding Medicare Eligibility by Reason of Age and Medicare Eligibility by Reason of Disability.</w:t>
      </w:r>
    </w:p>
    <w:p w:rsidR="005F7BEF" w:rsidRPr="005F7BEF" w:rsidRDefault="005F7BEF" w:rsidP="005F7BEF">
      <w:pPr>
        <w:numPr>
          <w:ilvl w:val="0"/>
          <w:numId w:val="1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Dependent child [who is under age 26][through the end of the month in which he or she attains age 26].</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Note</w:t>
      </w:r>
      <w:r w:rsidRPr="005F7BEF">
        <w:rPr>
          <w:rFonts w:ascii="Times New Roman" w:eastAsia="Times New Roman" w:hAnsi="Times New Roman" w:cs="Times New Roman"/>
          <w:sz w:val="24"/>
          <w:szCs w:val="20"/>
        </w:rPr>
        <w:t xml:space="preserve">:  If the Contractholder elects to limit coverage to Dependent Children, the term Dependent </w:t>
      </w:r>
      <w:r w:rsidRPr="005F7BEF">
        <w:rPr>
          <w:rFonts w:ascii="Times New Roman" w:eastAsia="Times New Roman" w:hAnsi="Times New Roman" w:cs="Times New Roman"/>
          <w:b/>
          <w:sz w:val="24"/>
          <w:szCs w:val="20"/>
        </w:rPr>
        <w:t>excludes</w:t>
      </w:r>
      <w:r w:rsidRPr="005F7BEF">
        <w:rPr>
          <w:rFonts w:ascii="Times New Roman" w:eastAsia="Times New Roman" w:hAnsi="Times New Roman" w:cs="Times New Roman"/>
          <w:sz w:val="24"/>
          <w:szCs w:val="20"/>
        </w:rPr>
        <w:t xml:space="preserve"> a legal spouse.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Under certain circumstances, an incapacitated child is also a Dependent.  See the </w:t>
      </w:r>
      <w:r w:rsidRPr="005F7BEF">
        <w:rPr>
          <w:rFonts w:ascii="Times New Roman" w:eastAsia="Times New Roman" w:hAnsi="Times New Roman" w:cs="Times New Roman"/>
          <w:b/>
          <w:sz w:val="24"/>
          <w:szCs w:val="20"/>
        </w:rPr>
        <w:t>Eligibility</w:t>
      </w:r>
      <w:r w:rsidRPr="005F7BEF">
        <w:rPr>
          <w:rFonts w:ascii="Times New Roman" w:eastAsia="Times New Roman" w:hAnsi="Times New Roman" w:cs="Times New Roman"/>
          <w:sz w:val="24"/>
          <w:szCs w:val="20"/>
        </w:rPr>
        <w:t xml:space="preserve"> section of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Your "Dependent child" includes Your legally adopted child, Your step-child, Your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At Our Discretion, We can require proof that a person meets the definition of a Dependent.]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[DEPENDENT'S ELIGIBILITY DATE.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later of:</w:t>
      </w:r>
    </w:p>
    <w:p w:rsidR="005F7BEF" w:rsidRPr="005F7BEF" w:rsidRDefault="005F7BEF" w:rsidP="005F7BEF">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Employee's Eligibility Date; or</w:t>
      </w:r>
    </w:p>
    <w:p w:rsidR="005F7BEF" w:rsidRPr="005F7BEF" w:rsidRDefault="005F7BEF" w:rsidP="005F7BEF">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person first becomes a Dependent.]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tLeast"/>
        <w:rPr>
          <w:rFonts w:ascii="Times New Roman" w:eastAsia="Times New Roman" w:hAnsi="Times New Roman" w:cs="Times New Roman"/>
          <w:snapToGrid w:val="0"/>
          <w:color w:val="000000"/>
          <w:sz w:val="24"/>
          <w:szCs w:val="20"/>
        </w:rPr>
      </w:pPr>
      <w:r w:rsidRPr="005F7BEF">
        <w:rPr>
          <w:rFonts w:ascii="Times New Roman" w:eastAsia="Times New Roman" w:hAnsi="Times New Roman" w:cs="Times New Roman"/>
          <w:b/>
          <w:snapToGrid w:val="0"/>
          <w:color w:val="000000"/>
          <w:sz w:val="24"/>
          <w:szCs w:val="20"/>
        </w:rPr>
        <w:t xml:space="preserve">DEVELOPMENTAL DISABILITY or DEVELOPMENTALLY DISABLED.  </w:t>
      </w:r>
      <w:r w:rsidRPr="005F7BEF">
        <w:rPr>
          <w:rFonts w:ascii="Times New Roman" w:eastAsia="Times New Roman" w:hAnsi="Times New Roman" w:cs="Times New Roman"/>
          <w:snapToGrid w:val="0"/>
          <w:color w:val="000000"/>
          <w:sz w:val="24"/>
          <w:szCs w:val="20"/>
        </w:rPr>
        <w:t>A severe, chronic disability that:</w:t>
      </w:r>
    </w:p>
    <w:p w:rsidR="005F7BEF" w:rsidRPr="005F7BEF" w:rsidRDefault="005F7BEF" w:rsidP="005F7BEF">
      <w:pPr>
        <w:numPr>
          <w:ilvl w:val="0"/>
          <w:numId w:val="130"/>
        </w:numPr>
        <w:spacing w:after="0" w:line="240" w:lineRule="atLeast"/>
        <w:rPr>
          <w:rFonts w:ascii="Times New Roman" w:eastAsia="Times New Roman" w:hAnsi="Times New Roman" w:cs="Times New Roman"/>
          <w:snapToGrid w:val="0"/>
          <w:color w:val="000000"/>
          <w:sz w:val="24"/>
          <w:szCs w:val="20"/>
        </w:rPr>
      </w:pPr>
      <w:r w:rsidRPr="005F7BEF">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5F7BEF" w:rsidRPr="005F7BEF" w:rsidRDefault="005F7BEF" w:rsidP="005F7BEF">
      <w:pPr>
        <w:numPr>
          <w:ilvl w:val="0"/>
          <w:numId w:val="130"/>
        </w:numPr>
        <w:spacing w:after="0" w:line="240" w:lineRule="atLeast"/>
        <w:rPr>
          <w:rFonts w:ascii="Times New Roman" w:eastAsia="Times New Roman" w:hAnsi="Times New Roman" w:cs="Times New Roman"/>
          <w:snapToGrid w:val="0"/>
          <w:color w:val="000000"/>
          <w:sz w:val="24"/>
          <w:szCs w:val="20"/>
        </w:rPr>
      </w:pPr>
      <w:r w:rsidRPr="005F7BEF">
        <w:rPr>
          <w:rFonts w:ascii="Times New Roman" w:eastAsia="Times New Roman" w:hAnsi="Times New Roman" w:cs="Times New Roman"/>
          <w:snapToGrid w:val="0"/>
          <w:color w:val="000000"/>
          <w:sz w:val="24"/>
          <w:szCs w:val="20"/>
        </w:rPr>
        <w:t>is manifested before the [Member]</w:t>
      </w:r>
      <w:r w:rsidR="009043F8">
        <w:rPr>
          <w:rFonts w:ascii="Times New Roman" w:eastAsia="Times New Roman" w:hAnsi="Times New Roman" w:cs="Times New Roman"/>
          <w:snapToGrid w:val="0"/>
          <w:color w:val="000000"/>
          <w:sz w:val="24"/>
          <w:szCs w:val="20"/>
        </w:rPr>
        <w:t xml:space="preserve"> attains age 26;</w:t>
      </w:r>
    </w:p>
    <w:p w:rsidR="005F7BEF" w:rsidRPr="005F7BEF" w:rsidRDefault="005F7BEF" w:rsidP="005F7BEF">
      <w:pPr>
        <w:numPr>
          <w:ilvl w:val="0"/>
          <w:numId w:val="130"/>
        </w:numPr>
        <w:spacing w:after="0" w:line="240" w:lineRule="atLeast"/>
        <w:rPr>
          <w:rFonts w:ascii="Times New Roman" w:eastAsia="Times New Roman" w:hAnsi="Times New Roman" w:cs="Times New Roman"/>
          <w:snapToGrid w:val="0"/>
          <w:color w:val="000000"/>
          <w:sz w:val="24"/>
          <w:szCs w:val="20"/>
        </w:rPr>
      </w:pPr>
      <w:r w:rsidRPr="005F7BEF">
        <w:rPr>
          <w:rFonts w:ascii="Times New Roman" w:eastAsia="Times New Roman" w:hAnsi="Times New Roman" w:cs="Times New Roman"/>
          <w:snapToGrid w:val="0"/>
          <w:color w:val="000000"/>
          <w:sz w:val="24"/>
          <w:szCs w:val="20"/>
        </w:rPr>
        <w:t>is likely to continue indefinitely;</w:t>
      </w:r>
    </w:p>
    <w:p w:rsidR="005F7BEF" w:rsidRPr="005F7BEF" w:rsidRDefault="005F7BEF" w:rsidP="005F7BEF">
      <w:pPr>
        <w:numPr>
          <w:ilvl w:val="0"/>
          <w:numId w:val="130"/>
        </w:numPr>
        <w:spacing w:after="0" w:line="240" w:lineRule="atLeast"/>
        <w:rPr>
          <w:rFonts w:ascii="Times New Roman" w:eastAsia="Times New Roman" w:hAnsi="Times New Roman" w:cs="Times New Roman"/>
          <w:snapToGrid w:val="0"/>
          <w:color w:val="000000"/>
          <w:sz w:val="24"/>
          <w:szCs w:val="20"/>
        </w:rPr>
      </w:pPr>
      <w:r w:rsidRPr="005F7BEF">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5F7BEF" w:rsidRPr="005F7BEF" w:rsidRDefault="005F7BEF" w:rsidP="005F7BEF">
      <w:pPr>
        <w:numPr>
          <w:ilvl w:val="0"/>
          <w:numId w:val="130"/>
        </w:numPr>
        <w:spacing w:after="0" w:line="240" w:lineRule="atLeast"/>
        <w:rPr>
          <w:rFonts w:ascii="Times New Roman" w:eastAsia="Times New Roman" w:hAnsi="Times New Roman" w:cs="Times New Roman"/>
          <w:snapToGrid w:val="0"/>
          <w:color w:val="000000"/>
          <w:sz w:val="24"/>
          <w:szCs w:val="20"/>
        </w:rPr>
      </w:pPr>
      <w:r w:rsidRPr="005F7BEF">
        <w:rPr>
          <w:rFonts w:ascii="Times New Roman" w:eastAsia="Times New Roman" w:hAnsi="Times New Roman" w:cs="Times New Roman"/>
          <w:snapToGrid w:val="0"/>
          <w:color w:val="000000"/>
          <w:sz w:val="24"/>
          <w:szCs w:val="20"/>
        </w:rPr>
        <w:t xml:space="preserve">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w:t>
      </w:r>
      <w:r w:rsidR="009043F8">
        <w:rPr>
          <w:rFonts w:ascii="Times New Roman" w:eastAsia="Times New Roman" w:hAnsi="Times New Roman" w:cs="Times New Roman"/>
          <w:snapToGrid w:val="0"/>
          <w:color w:val="000000"/>
          <w:sz w:val="24"/>
          <w:szCs w:val="20"/>
        </w:rPr>
        <w:t>intellectual disability</w:t>
      </w:r>
      <w:r w:rsidRPr="005F7BEF">
        <w:rPr>
          <w:rFonts w:ascii="Times New Roman" w:eastAsia="Times New Roman" w:hAnsi="Times New Roman" w:cs="Times New Roman"/>
          <w:snapToGrid w:val="0"/>
          <w:color w:val="000000"/>
          <w:sz w:val="24"/>
          <w:szCs w:val="20"/>
        </w:rPr>
        <w:t>, autism, cerebral palsy, epilepsy, spina-bifida and other neurological impairments where the above criteria are met.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DIAGNOSTIC SERVICES.  </w:t>
      </w:r>
      <w:r w:rsidRPr="005F7BEF">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5F7BEF" w:rsidRPr="005F7BEF" w:rsidRDefault="005F7BEF" w:rsidP="005F7BEF">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radiology, ultrasound, and nuclear medicine;</w:t>
      </w:r>
    </w:p>
    <w:p w:rsidR="005F7BEF" w:rsidRPr="005F7BEF" w:rsidRDefault="005F7BEF" w:rsidP="005F7BEF">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laboratory and pathology; and</w:t>
      </w:r>
    </w:p>
    <w:p w:rsidR="005F7BEF" w:rsidRPr="005F7BEF" w:rsidRDefault="005F7BEF" w:rsidP="005F7BEF">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EKGs, EEGs, and other electronic diagnostic tests.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With respect to [Non-Network] benefits, </w:t>
      </w:r>
      <w:r w:rsidRPr="005F7BEF">
        <w:rPr>
          <w:rFonts w:ascii="Times New Roman" w:eastAsia="Times New Roman" w:hAnsi="Times New Roman" w:cs="Times New Roman"/>
          <w:b/>
          <w:sz w:val="24"/>
          <w:szCs w:val="20"/>
        </w:rPr>
        <w:t>except</w:t>
      </w:r>
      <w:r w:rsidRPr="005F7BEF">
        <w:rPr>
          <w:rFonts w:ascii="Times New Roman" w:eastAsia="Times New Roman" w:hAnsi="Times New Roman" w:cs="Times New Roman"/>
          <w:sz w:val="24"/>
          <w:szCs w:val="20"/>
        </w:rPr>
        <w:t xml:space="preserve"> as allowed under the Preventive Care Covered Charge, Diagnostic Services are not covered under the Contract if the procedures are ordered as part of a routine or periodic physical examination or screening examination.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DISCRETION / DETERMINATION / DETERMINE. </w:t>
      </w:r>
      <w:r w:rsidRPr="005F7BEF">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DURABLE MEDICAL EQUIPMENT.</w:t>
      </w:r>
      <w:r w:rsidRPr="005F7BEF">
        <w:rPr>
          <w:rFonts w:ascii="Times New Roman" w:eastAsia="Times New Roman" w:hAnsi="Times New Roman" w:cs="Times New Roman"/>
          <w:sz w:val="24"/>
          <w:szCs w:val="20"/>
        </w:rPr>
        <w:t xml:space="preserve">  Equipment We Determine to be:</w:t>
      </w:r>
    </w:p>
    <w:p w:rsidR="005F7BEF" w:rsidRPr="005F7BEF" w:rsidRDefault="005F7BEF" w:rsidP="005F7BE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designed and able to withstand repeated use;</w:t>
      </w:r>
    </w:p>
    <w:p w:rsidR="005F7BEF" w:rsidRPr="005F7BEF" w:rsidRDefault="005F7BEF" w:rsidP="005F7BE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used primarily and customarily for a medical purpose;</w:t>
      </w:r>
    </w:p>
    <w:p w:rsidR="005F7BEF" w:rsidRPr="005F7BEF" w:rsidRDefault="005F7BEF" w:rsidP="005F7BE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generally not useful to a [Member] in the absence of an Illness or Injury; and</w:t>
      </w:r>
    </w:p>
    <w:p w:rsidR="005F7BEF" w:rsidRPr="005F7BEF" w:rsidRDefault="005F7BEF" w:rsidP="005F7BEF">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suitable for use in the home.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5F7BEF">
        <w:rPr>
          <w:rFonts w:ascii="Times" w:eastAsia="Calibri" w:hAnsi="Times" w:cs="Times New Roman"/>
          <w:sz w:val="24"/>
          <w:szCs w:val="20"/>
        </w:rPr>
        <w:t>Items such as walkers, wheelchairs and hearing aids are examples durable medical equipment that are also habilitative devices</w:t>
      </w:r>
      <w:r w:rsidRPr="005F7BEF">
        <w:rPr>
          <w:rFonts w:ascii="Times New Roman" w:eastAsia="Times New Roman" w:hAnsi="Times New Roman" w:cs="Times New Roman"/>
          <w:sz w:val="24"/>
          <w:szCs w:val="20"/>
        </w:rPr>
        <w: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EFFECTIVE DATE.</w:t>
      </w:r>
      <w:r w:rsidRPr="005F7BEF">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EMERGENCY. </w:t>
      </w:r>
      <w:r w:rsidRPr="005F7BEF">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E3063" w:rsidRDefault="00FE3063" w:rsidP="00FE3063">
      <w:pPr>
        <w:suppressLineNumbers/>
        <w:spacing w:after="0" w:line="240" w:lineRule="auto"/>
        <w:jc w:val="both"/>
        <w:rPr>
          <w:rFonts w:ascii="Times" w:eastAsia="Times New Roman" w:hAnsi="Times" w:cs="Times New Roman"/>
          <w:sz w:val="24"/>
          <w:szCs w:val="20"/>
        </w:rPr>
      </w:pPr>
      <w:r w:rsidRPr="00605F51">
        <w:rPr>
          <w:rFonts w:ascii="Times" w:eastAsia="Times New Roman" w:hAnsi="Times" w:cs="Times New Roman"/>
          <w:b/>
          <w:sz w:val="24"/>
          <w:szCs w:val="20"/>
        </w:rPr>
        <w:lastRenderedPageBreak/>
        <w:t xml:space="preserve">EMPLOYEE.   </w:t>
      </w:r>
      <w:r>
        <w:rPr>
          <w:rFonts w:ascii="Times" w:eastAsia="Times New Roman" w:hAnsi="Times" w:cs="Times New Roman"/>
          <w:sz w:val="24"/>
          <w:szCs w:val="20"/>
        </w:rPr>
        <w:t>A</w:t>
      </w:r>
      <w:r w:rsidRPr="00C418A1">
        <w:rPr>
          <w:rFonts w:ascii="Times" w:eastAsia="Times New Roman" w:hAnsi="Times" w:cs="Times New Roman"/>
          <w:sz w:val="24"/>
          <w:szCs w:val="20"/>
        </w:rPr>
        <w:t xml:space="preserve">n Employee of the </w:t>
      </w:r>
      <w:r>
        <w:rPr>
          <w:rFonts w:ascii="Times" w:eastAsia="Times New Roman" w:hAnsi="Times" w:cs="Times New Roman"/>
          <w:sz w:val="24"/>
          <w:szCs w:val="20"/>
        </w:rPr>
        <w:t>Contract</w:t>
      </w:r>
      <w:r w:rsidRPr="00C418A1">
        <w:rPr>
          <w:rFonts w:ascii="Times" w:eastAsia="Times New Roman" w:hAnsi="Times" w:cs="Times New Roman"/>
          <w:sz w:val="24"/>
          <w:szCs w:val="20"/>
        </w:rPr>
        <w:t>holder</w:t>
      </w:r>
      <w:r>
        <w:rPr>
          <w:rFonts w:ascii="Times" w:eastAsia="Times New Roman" w:hAnsi="Times" w:cs="Times New Roman"/>
          <w:sz w:val="24"/>
          <w:szCs w:val="20"/>
        </w:rPr>
        <w:t xml:space="preserve"> under the common law standard as described in 26 CFR 31.3401(c)-1</w:t>
      </w:r>
      <w:r w:rsidRPr="00C418A1">
        <w:rPr>
          <w:rFonts w:ascii="Times" w:eastAsia="Times New Roman" w:hAnsi="Times" w:cs="Times New Roman"/>
          <w:sz w:val="24"/>
          <w:szCs w:val="20"/>
        </w:rPr>
        <w:t xml:space="preserve">.  </w:t>
      </w:r>
      <w:r>
        <w:rPr>
          <w:rFonts w:ascii="Times" w:eastAsia="Times New Roman" w:hAnsi="Times" w:cs="Times New Roman"/>
          <w:sz w:val="24"/>
          <w:szCs w:val="20"/>
        </w:rPr>
        <w:t>A</w:t>
      </w:r>
      <w:r w:rsidRPr="00A641CA">
        <w:rPr>
          <w:rFonts w:ascii="Times New Roman" w:eastAsiaTheme="minorEastAsia" w:hAnsi="Times New Roman" w:cs="Times New Roman"/>
          <w:sz w:val="24"/>
          <w:szCs w:val="24"/>
        </w:rPr>
        <w:t xml:space="preserve">n individual and his or her </w:t>
      </w:r>
      <w:r>
        <w:rPr>
          <w:rFonts w:ascii="Times New Roman" w:eastAsiaTheme="minorEastAsia" w:hAnsi="Times New Roman" w:cs="Times New Roman"/>
          <w:sz w:val="24"/>
          <w:szCs w:val="24"/>
        </w:rPr>
        <w:t xml:space="preserve">legal </w:t>
      </w:r>
      <w:r w:rsidRPr="00A641CA">
        <w:rPr>
          <w:rFonts w:ascii="Times New Roman" w:eastAsiaTheme="minorEastAsia" w:hAnsi="Times New Roman" w:cs="Times New Roman"/>
          <w:sz w:val="24"/>
          <w:szCs w:val="24"/>
        </w:rPr>
        <w:t xml:space="preserve">spouse when the business is owned by the individual or by the individual and his or her </w:t>
      </w:r>
      <w:r>
        <w:rPr>
          <w:rFonts w:ascii="Times New Roman" w:eastAsiaTheme="minorEastAsia" w:hAnsi="Times New Roman" w:cs="Times New Roman"/>
          <w:sz w:val="24"/>
          <w:szCs w:val="24"/>
        </w:rPr>
        <w:t xml:space="preserve">legal </w:t>
      </w:r>
      <w:r w:rsidRPr="00A641CA">
        <w:rPr>
          <w:rFonts w:ascii="Times New Roman" w:eastAsiaTheme="minorEastAsia" w:hAnsi="Times New Roman" w:cs="Times New Roman"/>
          <w:sz w:val="24"/>
          <w:szCs w:val="24"/>
        </w:rPr>
        <w:t>spouse</w:t>
      </w:r>
      <w:r>
        <w:rPr>
          <w:rFonts w:ascii="Times New Roman" w:eastAsiaTheme="minorEastAsia" w:hAnsi="Times New Roman" w:cs="Times New Roman"/>
          <w:sz w:val="24"/>
          <w:szCs w:val="24"/>
        </w:rPr>
        <w:t>,</w:t>
      </w:r>
      <w:r w:rsidRPr="00C418A1">
        <w:rPr>
          <w:rFonts w:ascii="Times" w:eastAsia="Times New Roman" w:hAnsi="Times" w:cs="Times New Roman"/>
          <w:sz w:val="24"/>
          <w:szCs w:val="20"/>
        </w:rPr>
        <w:t xml:space="preserve"> </w:t>
      </w:r>
      <w:r>
        <w:rPr>
          <w:rFonts w:ascii="Times" w:eastAsia="Times New Roman" w:hAnsi="Times" w:cs="Times New Roman"/>
          <w:sz w:val="24"/>
          <w:szCs w:val="20"/>
        </w:rPr>
        <w:t>p</w:t>
      </w:r>
      <w:r w:rsidRPr="00C418A1">
        <w:rPr>
          <w:rFonts w:ascii="Times" w:eastAsia="Times New Roman" w:hAnsi="Times" w:cs="Times New Roman"/>
          <w:sz w:val="24"/>
          <w:szCs w:val="20"/>
        </w:rPr>
        <w:t>artners</w:t>
      </w:r>
      <w:r>
        <w:rPr>
          <w:rFonts w:ascii="Times" w:eastAsia="Times New Roman" w:hAnsi="Times" w:cs="Times New Roman"/>
          <w:sz w:val="24"/>
          <w:szCs w:val="20"/>
        </w:rPr>
        <w:t xml:space="preserve"> in a partnership, two percent shareholders in a Subchapter S corporation</w:t>
      </w:r>
      <w:r w:rsidRPr="00C418A1">
        <w:rPr>
          <w:rFonts w:ascii="Times" w:eastAsia="Times New Roman" w:hAnsi="Times" w:cs="Times New Roman"/>
          <w:sz w:val="24"/>
          <w:szCs w:val="20"/>
        </w:rPr>
        <w:t xml:space="preserve">, </w:t>
      </w:r>
      <w:r>
        <w:rPr>
          <w:rFonts w:ascii="Times" w:eastAsia="Times New Roman" w:hAnsi="Times" w:cs="Times New Roman"/>
          <w:sz w:val="24"/>
          <w:szCs w:val="20"/>
        </w:rPr>
        <w:t xml:space="preserve">sole </w:t>
      </w:r>
      <w:r w:rsidRPr="00C418A1">
        <w:rPr>
          <w:rFonts w:ascii="Times" w:eastAsia="Times New Roman" w:hAnsi="Times" w:cs="Times New Roman"/>
          <w:sz w:val="24"/>
          <w:szCs w:val="20"/>
        </w:rPr>
        <w:t xml:space="preserve">proprietors and independent contractors are </w:t>
      </w:r>
      <w:r w:rsidRPr="00C418A1">
        <w:rPr>
          <w:rFonts w:ascii="Times" w:eastAsia="Times New Roman" w:hAnsi="Times" w:cs="Times New Roman"/>
          <w:b/>
          <w:sz w:val="24"/>
          <w:szCs w:val="20"/>
        </w:rPr>
        <w:t>not</w:t>
      </w:r>
      <w:r w:rsidRPr="00C418A1">
        <w:rPr>
          <w:rFonts w:ascii="Times" w:eastAsia="Times New Roman" w:hAnsi="Times" w:cs="Times New Roman"/>
          <w:sz w:val="24"/>
          <w:szCs w:val="20"/>
        </w:rPr>
        <w:t xml:space="preserve"> employees of the </w:t>
      </w:r>
      <w:r>
        <w:rPr>
          <w:rFonts w:ascii="Times" w:eastAsia="Times New Roman" w:hAnsi="Times" w:cs="Times New Roman"/>
          <w:sz w:val="24"/>
          <w:szCs w:val="20"/>
        </w:rPr>
        <w:t>Contract</w:t>
      </w:r>
      <w:r w:rsidRPr="00C418A1">
        <w:rPr>
          <w:rFonts w:ascii="Times" w:eastAsia="Times New Roman" w:hAnsi="Times" w:cs="Times New Roman"/>
          <w:sz w:val="24"/>
          <w:szCs w:val="20"/>
        </w:rPr>
        <w:t xml:space="preserve">holder.  </w:t>
      </w:r>
      <w:r>
        <w:rPr>
          <w:rFonts w:ascii="Times" w:eastAsia="Times New Roman" w:hAnsi="Times" w:cs="Times New Roman"/>
          <w:sz w:val="24"/>
          <w:szCs w:val="20"/>
        </w:rPr>
        <w:t>Employee also excludes a leased employee.</w:t>
      </w:r>
    </w:p>
    <w:p w:rsidR="00FE3063" w:rsidRDefault="00FE3063" w:rsidP="00FE3063">
      <w:pPr>
        <w:suppressLineNumbers/>
        <w:spacing w:after="0" w:line="240" w:lineRule="auto"/>
        <w:jc w:val="both"/>
        <w:rPr>
          <w:rFonts w:ascii="Times" w:eastAsia="Times New Roman" w:hAnsi="Times" w:cs="Times New Roman"/>
          <w:sz w:val="24"/>
          <w:szCs w:val="20"/>
        </w:rPr>
      </w:pPr>
    </w:p>
    <w:p w:rsidR="005F7BEF" w:rsidRPr="005F7BEF" w:rsidRDefault="005F7BEF" w:rsidP="005F7BEF">
      <w:pPr>
        <w:spacing w:before="120"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EMPLOYEE OPEN ENROLLMENT PERIOD.  </w:t>
      </w:r>
      <w:r w:rsidRPr="005F7BEF">
        <w:rPr>
          <w:rFonts w:ascii="Times New Roman" w:eastAsia="Times New Roman" w:hAnsi="Times New Roman" w:cs="Times New Roman"/>
          <w:sz w:val="24"/>
          <w:szCs w:val="20"/>
        </w:rPr>
        <w:t xml:space="preserve"> The 30-day period each year designated by the Contractholder during which:</w:t>
      </w:r>
    </w:p>
    <w:p w:rsidR="005F7BEF" w:rsidRPr="005F7BEF" w:rsidRDefault="005F7BEF" w:rsidP="005F7BEF">
      <w:pPr>
        <w:numPr>
          <w:ilvl w:val="0"/>
          <w:numId w:val="227"/>
        </w:numPr>
        <w:autoSpaceDE w:val="0"/>
        <w:autoSpaceDN w:val="0"/>
        <w:adjustRightInd w:val="0"/>
        <w:spacing w:before="120"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5F7BEF" w:rsidRPr="005F7BEF" w:rsidRDefault="005F7BEF" w:rsidP="005F7BEF">
      <w:pPr>
        <w:numPr>
          <w:ilvl w:val="0"/>
          <w:numId w:val="227"/>
        </w:numPr>
        <w:autoSpaceDE w:val="0"/>
        <w:autoSpaceDN w:val="0"/>
        <w:adjustRightInd w:val="0"/>
        <w:spacing w:before="120"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EMPLOYEE'S ELIGIBILITY DATE.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date of employment; </w:t>
      </w:r>
    </w:p>
    <w:p w:rsidR="005F7BEF" w:rsidRPr="005F7BEF" w:rsidRDefault="005F7BEF" w:rsidP="005F7BEF">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day] after any applicable waiting period ends; or</w:t>
      </w:r>
    </w:p>
    <w:p w:rsidR="005F7BEF" w:rsidRPr="005F7BEF" w:rsidRDefault="005F7BEF" w:rsidP="005F7BEF">
      <w:pPr>
        <w:numPr>
          <w:ilvl w:val="0"/>
          <w:numId w:val="13"/>
        </w:numPr>
        <w:suppressLineNumbers/>
        <w:spacing w:after="0" w:line="240" w:lineRule="auto"/>
        <w:jc w:val="both"/>
        <w:rPr>
          <w:rFonts w:ascii="Times New Roman" w:eastAsia="Times New Roman" w:hAnsi="Times New Roman" w:cs="Times New Roman"/>
          <w:sz w:val="24"/>
          <w:szCs w:val="20"/>
        </w:rPr>
      </w:pPr>
      <w:r w:rsidRPr="005F7BEF">
        <w:rPr>
          <w:rFonts w:ascii="Times" w:eastAsia="Times New Roman" w:hAnsi="Times" w:cs="Times New Roman"/>
          <w:sz w:val="24"/>
          <w:szCs w:val="20"/>
        </w:rPr>
        <w:t>[the day] after any applicable Orientation Period ends.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EMPLOYER.</w:t>
      </w:r>
      <w:r w:rsidRPr="005F7BEF">
        <w:rPr>
          <w:rFonts w:ascii="Times New Roman" w:eastAsia="Times New Roman" w:hAnsi="Times New Roman" w:cs="Times New Roman"/>
          <w:sz w:val="24"/>
          <w:szCs w:val="20"/>
        </w:rPr>
        <w:t xml:space="preserve">  [ABC Company].</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before="120" w:after="0" w:line="240" w:lineRule="auto"/>
        <w:rPr>
          <w:rFonts w:ascii="Times New Roman" w:eastAsia="Times New Roman" w:hAnsi="Times New Roman" w:cs="Times New Roman"/>
          <w:b/>
          <w:sz w:val="24"/>
          <w:szCs w:val="24"/>
        </w:rPr>
      </w:pPr>
      <w:r w:rsidRPr="005F7BEF">
        <w:rPr>
          <w:rFonts w:ascii="Times New Roman" w:eastAsia="Times New Roman" w:hAnsi="Times New Roman" w:cs="Times New Roman"/>
          <w:b/>
          <w:sz w:val="24"/>
          <w:szCs w:val="24"/>
        </w:rPr>
        <w:t xml:space="preserve">EMPLOYER OPEN ENROLLMENT PERIOD.  </w:t>
      </w:r>
      <w:r w:rsidRPr="005F7BEF">
        <w:rPr>
          <w:rFonts w:ascii="Times New Roman" w:eastAsia="Times New Roman" w:hAnsi="Times New Roman" w:cs="Times New Roman"/>
          <w:sz w:val="24"/>
          <w:szCs w:val="24"/>
        </w:rPr>
        <w:t>The period from November 15 through December 15 each year.</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ENROLLMENT DATE.  </w:t>
      </w:r>
      <w:r w:rsidRPr="005F7BEF">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5F7BEF" w:rsidRPr="005F7BEF" w:rsidRDefault="005F7BEF" w:rsidP="005F7BEF">
      <w:pPr>
        <w:suppressLineNumbers/>
        <w:spacing w:after="0" w:line="240" w:lineRule="auto"/>
        <w:jc w:val="both"/>
        <w:rPr>
          <w:rFonts w:ascii="Times" w:eastAsia="Calibri" w:hAnsi="Times" w:cs="Times New Roman"/>
          <w:sz w:val="24"/>
          <w:szCs w:val="20"/>
        </w:rPr>
      </w:pPr>
    </w:p>
    <w:p w:rsidR="005F7BEF" w:rsidRPr="005F7BEF" w:rsidRDefault="005F7BEF" w:rsidP="005F7BEF">
      <w:pPr>
        <w:suppressLineNumbers/>
        <w:spacing w:after="0" w:line="240" w:lineRule="auto"/>
        <w:jc w:val="both"/>
        <w:rPr>
          <w:rFonts w:ascii="Times" w:eastAsia="Calibri" w:hAnsi="Times" w:cs="Times New Roman"/>
          <w:sz w:val="24"/>
          <w:szCs w:val="20"/>
        </w:rPr>
      </w:pPr>
      <w:r w:rsidRPr="005F7BEF">
        <w:rPr>
          <w:rFonts w:ascii="Times" w:eastAsia="Calibri" w:hAnsi="Times" w:cs="Times New Roman"/>
          <w:sz w:val="24"/>
          <w:szCs w:val="20"/>
        </w:rPr>
        <w:t>[</w:t>
      </w:r>
      <w:r w:rsidRPr="005F7BEF">
        <w:rPr>
          <w:rFonts w:ascii="Times" w:eastAsia="Calibri" w:hAnsi="Times" w:cs="Times New Roman"/>
          <w:b/>
          <w:sz w:val="24"/>
          <w:szCs w:val="20"/>
        </w:rPr>
        <w:t>E-VISIT.</w:t>
      </w:r>
      <w:r w:rsidRPr="005F7BEF">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EXPERIMENTAL or INVESTIGATIONAL.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Services or supplies which We Determine are:</w:t>
      </w:r>
    </w:p>
    <w:p w:rsidR="005F7BEF" w:rsidRPr="005F7BEF" w:rsidRDefault="005F7BEF" w:rsidP="005F7BEF">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not of proven benefit for the particular diagnosis or treatment of a [Member's] particular condition; or</w:t>
      </w:r>
    </w:p>
    <w:p w:rsidR="005F7BEF" w:rsidRPr="005F7BEF" w:rsidRDefault="005F7BEF" w:rsidP="005F7BEF">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5F7BEF" w:rsidRPr="005F7BEF" w:rsidRDefault="005F7BEF" w:rsidP="005F7BEF">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provided or performed in special settings for research purposes or under a controlled environment or clinical protocol.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will apply the following five criteria in Determining whether services or supplies are Experimental or Investigational: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rPr>
        <w:t>1.</w:t>
      </w:r>
      <w:r w:rsidRPr="005F7BEF">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5F7BEF" w:rsidRPr="005F7BEF" w:rsidRDefault="005F7BEF" w:rsidP="005F7BEF">
      <w:pPr>
        <w:numPr>
          <w:ilvl w:val="0"/>
          <w:numId w:val="15"/>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American</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Hospital</w:t>
          </w:r>
        </w:smartTag>
      </w:smartTag>
      <w:r w:rsidRPr="005F7BEF">
        <w:rPr>
          <w:rFonts w:ascii="Times New Roman" w:eastAsia="Times New Roman" w:hAnsi="Times New Roman" w:cs="Times New Roman"/>
          <w:sz w:val="24"/>
          <w:szCs w:val="20"/>
        </w:rPr>
        <w:t xml:space="preserve"> Formulary Service Drug Information; or</w:t>
      </w:r>
    </w:p>
    <w:p w:rsidR="005F7BEF" w:rsidRPr="005F7BEF" w:rsidRDefault="005F7BEF" w:rsidP="005F7BEF">
      <w:pPr>
        <w:numPr>
          <w:ilvl w:val="0"/>
          <w:numId w:val="15"/>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5F7BEF">
            <w:rPr>
              <w:rFonts w:ascii="Times New Roman" w:eastAsia="Times New Roman" w:hAnsi="Times New Roman" w:cs="Times New Roman"/>
              <w:sz w:val="24"/>
              <w:szCs w:val="20"/>
            </w:rPr>
            <w:t>United States</w:t>
          </w:r>
        </w:smartTag>
      </w:smartTag>
      <w:r w:rsidRPr="005F7BEF">
        <w:rPr>
          <w:rFonts w:ascii="Times New Roman" w:eastAsia="Times New Roman" w:hAnsi="Times New Roman" w:cs="Times New Roman"/>
          <w:sz w:val="24"/>
          <w:szCs w:val="20"/>
        </w:rPr>
        <w:t xml:space="preserve"> Pharmacopeia Drug Information</w:t>
      </w:r>
    </w:p>
    <w:p w:rsidR="005F7BEF" w:rsidRPr="005F7BEF" w:rsidRDefault="005F7BEF" w:rsidP="005F7BEF">
      <w:pPr>
        <w:spacing w:after="0" w:line="240" w:lineRule="auto"/>
        <w:rPr>
          <w:rFonts w:ascii="Times New Roman" w:eastAsia="Times New Roman" w:hAnsi="Times New Roman" w:cs="Times New Roman"/>
          <w:b/>
          <w:sz w:val="24"/>
          <w:szCs w:val="20"/>
          <w:u w:val="single"/>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2.</w:t>
      </w:r>
      <w:r w:rsidRPr="005F7BEF">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3.</w:t>
      </w:r>
      <w:r w:rsidRPr="005F7BEF">
        <w:rPr>
          <w:rFonts w:ascii="Times New Roman" w:eastAsia="Times New Roman" w:hAnsi="Times New Roman" w:cs="Times New Roman"/>
          <w:sz w:val="24"/>
          <w:szCs w:val="20"/>
        </w:rPr>
        <w:tab/>
        <w:t xml:space="preserve">Demonstrated evidence as reflected in the published peer-reviewed medical literature must exist that over time the technology leads to improvement in health outcomes, </w:t>
      </w:r>
      <w:r w:rsidR="00A72C15">
        <w:rPr>
          <w:rFonts w:ascii="Times New Roman" w:eastAsia="Times New Roman" w:hAnsi="Times New Roman" w:cs="Times New Roman"/>
          <w:sz w:val="24"/>
          <w:szCs w:val="20"/>
        </w:rPr>
        <w:t>(</w:t>
      </w:r>
      <w:r w:rsidRPr="005F7BEF">
        <w:rPr>
          <w:rFonts w:ascii="Times New Roman" w:eastAsia="Times New Roman" w:hAnsi="Times New Roman" w:cs="Times New Roman"/>
          <w:sz w:val="24"/>
          <w:szCs w:val="20"/>
        </w:rPr>
        <w:t>i.e., the beneficial effects outweigh any harmful effects</w:t>
      </w:r>
      <w:r w:rsidR="00A72C15">
        <w:rPr>
          <w:rFonts w:ascii="Times New Roman" w:eastAsia="Times New Roman" w:hAnsi="Times New Roman" w:cs="Times New Roman"/>
          <w:sz w:val="24"/>
          <w:szCs w:val="20"/>
        </w:rPr>
        <w:t>)</w:t>
      </w:r>
      <w:r w:rsidRPr="005F7BEF">
        <w:rPr>
          <w:rFonts w:ascii="Times New Roman" w:eastAsia="Times New Roman" w:hAnsi="Times New Roman" w:cs="Times New Roman"/>
          <w:sz w:val="24"/>
          <w:szCs w:val="20"/>
        </w:rPr>
        <w: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4.</w:t>
      </w:r>
      <w:r w:rsidRPr="005F7BEF">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5.</w:t>
      </w:r>
      <w:r w:rsidRPr="005F7BEF">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EXTENDED CARE CENTER</w:t>
      </w:r>
      <w:r w:rsidRPr="005F7BEF">
        <w:rPr>
          <w:rFonts w:ascii="Times New Roman" w:eastAsia="Times New Roman" w:hAnsi="Times New Roman" w:cs="Times New Roman"/>
          <w:sz w:val="24"/>
          <w:szCs w:val="20"/>
        </w:rPr>
        <w:t>.  See Skilled Nursing Facility.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FACILITY.</w:t>
      </w:r>
      <w:r w:rsidRPr="005F7BEF">
        <w:rPr>
          <w:rFonts w:ascii="Times New Roman" w:eastAsia="Times New Roman" w:hAnsi="Times New Roman" w:cs="Times New Roman"/>
          <w:sz w:val="24"/>
          <w:szCs w:val="20"/>
        </w:rPr>
        <w:t xml:space="preserve">  A place which:</w:t>
      </w:r>
    </w:p>
    <w:p w:rsidR="005F7BEF" w:rsidRPr="005F7BEF" w:rsidRDefault="005F7BEF" w:rsidP="005F7BEF">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properly licensed, certified, or accredited to provide health care under the laws of the state in which it operates; and</w:t>
      </w:r>
    </w:p>
    <w:p w:rsidR="005F7BEF" w:rsidRPr="005F7BEF" w:rsidRDefault="005F7BEF" w:rsidP="005F7BEF">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provides health care services which are within the scope of its license, certificate or accreditation.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90E12" w:rsidRPr="00191095" w:rsidRDefault="00F90E12" w:rsidP="00F90E12">
      <w:pPr>
        <w:spacing w:after="0" w:line="240" w:lineRule="auto"/>
        <w:rPr>
          <w:rFonts w:ascii="Times New Roman" w:eastAsia="Times New Roman" w:hAnsi="Times New Roman" w:cs="Times New Roman"/>
          <w:sz w:val="24"/>
          <w:szCs w:val="20"/>
        </w:rPr>
      </w:pPr>
      <w:r w:rsidRPr="00191095">
        <w:rPr>
          <w:rFonts w:ascii="Times New Roman" w:eastAsia="Times New Roman" w:hAnsi="Times New Roman" w:cs="Times New Roman"/>
          <w:b/>
          <w:sz w:val="24"/>
          <w:szCs w:val="20"/>
        </w:rPr>
        <w:t xml:space="preserve">FULL-TIME. </w:t>
      </w:r>
      <w:r w:rsidRPr="00191095">
        <w:rPr>
          <w:rFonts w:ascii="Times New Roman" w:eastAsia="Times New Roman" w:hAnsi="Times New Roman" w:cs="Times New Roman"/>
          <w:sz w:val="24"/>
          <w:szCs w:val="20"/>
        </w:rPr>
        <w:t xml:space="preserve"> A normal work week of [25] [30] or more hours.  </w:t>
      </w:r>
      <w:r>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191095">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F90E12" w:rsidRPr="00191095" w:rsidRDefault="00F90E12" w:rsidP="00F90E12">
      <w:pPr>
        <w:suppressLineNumbers/>
        <w:spacing w:after="0" w:line="240" w:lineRule="auto"/>
        <w:jc w:val="both"/>
        <w:rPr>
          <w:rFonts w:ascii="Times" w:eastAsia="Times New Roman" w:hAnsi="Times" w:cs="Times New Roman"/>
          <w:i/>
          <w:sz w:val="24"/>
          <w:szCs w:val="20"/>
        </w:rPr>
      </w:pPr>
      <w:r w:rsidRPr="00191095">
        <w:rPr>
          <w:rFonts w:ascii="Times" w:eastAsia="Times New Roman" w:hAnsi="Times" w:cs="Times New Roman"/>
          <w:i/>
          <w:sz w:val="24"/>
          <w:szCs w:val="20"/>
        </w:rPr>
        <w:t xml:space="preserve">[Note to carriers:  Use 25 for non-SHOP and </w:t>
      </w:r>
      <w:r>
        <w:rPr>
          <w:rFonts w:ascii="Times" w:eastAsia="Times New Roman" w:hAnsi="Times" w:cs="Times New Roman"/>
          <w:i/>
          <w:sz w:val="24"/>
          <w:szCs w:val="20"/>
        </w:rPr>
        <w:t xml:space="preserve">include the please note sentence.  Use </w:t>
      </w:r>
      <w:r w:rsidRPr="00191095">
        <w:rPr>
          <w:rFonts w:ascii="Times" w:eastAsia="Times New Roman" w:hAnsi="Times" w:cs="Times New Roman"/>
          <w:i/>
          <w:sz w:val="24"/>
          <w:szCs w:val="20"/>
        </w:rPr>
        <w:t>30 for SHOP policies.]</w:t>
      </w:r>
    </w:p>
    <w:p w:rsidR="00F90E12" w:rsidRPr="00191095" w:rsidRDefault="00F90E12" w:rsidP="00F90E12">
      <w:pPr>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GOVERNMENT HOSPITAL.</w:t>
      </w:r>
      <w:r w:rsidRPr="005F7BEF">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GROUP HEALTH PLAN.  </w:t>
      </w:r>
      <w:r w:rsidRPr="005F7BEF">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HEALTH BENEFITS PLAN.  </w:t>
      </w:r>
      <w:r w:rsidRPr="005F7BEF">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w:t>
      </w:r>
      <w:r w:rsidRPr="005F7BEF">
        <w:rPr>
          <w:rFonts w:ascii="Times New Roman" w:eastAsia="Times New Roman" w:hAnsi="Times New Roman" w:cs="Times New Roman"/>
          <w:sz w:val="24"/>
          <w:szCs w:val="20"/>
        </w:rPr>
        <w:lastRenderedPageBreak/>
        <w:t>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HEALTH STATUS-RELATED FACTOR.  </w:t>
      </w:r>
      <w:r w:rsidRPr="005F7BEF">
        <w:rPr>
          <w:rFonts w:ascii="Times" w:eastAsia="Times New Roman" w:hAnsi="Times" w:cs="Times New Roman"/>
          <w:sz w:val="24"/>
          <w:szCs w:val="20"/>
        </w:rPr>
        <w:t xml:space="preserve">Any of the following factors:  health status; medical condition, including both physical and </w:t>
      </w:r>
      <w:r w:rsidR="00455E06">
        <w:rPr>
          <w:rFonts w:ascii="Times" w:eastAsia="Times New Roman" w:hAnsi="Times" w:cs="Times New Roman"/>
          <w:sz w:val="24"/>
          <w:szCs w:val="20"/>
        </w:rPr>
        <w:t>M</w:t>
      </w:r>
      <w:r w:rsidRPr="005F7BEF">
        <w:rPr>
          <w:rFonts w:ascii="Times" w:eastAsia="Times New Roman" w:hAnsi="Times" w:cs="Times New Roman"/>
          <w:sz w:val="24"/>
          <w:szCs w:val="20"/>
        </w:rPr>
        <w:t>ental Illness; claims experience; receipt of health care; medical history; genetic information; evidence of insurability, including conditions arising out of acts of domestic violence; and disability.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HOME HEALTH AGENCY.</w:t>
      </w:r>
      <w:r w:rsidRPr="005F7BEF">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5F7BEF">
            <w:rPr>
              <w:rFonts w:ascii="Times New Roman" w:eastAsia="Times New Roman" w:hAnsi="Times New Roman" w:cs="Times New Roman"/>
              <w:sz w:val="24"/>
              <w:szCs w:val="20"/>
            </w:rPr>
            <w:t>Ill</w:t>
          </w:r>
        </w:smartTag>
      </w:smartTag>
      <w:r w:rsidRPr="005F7BEF">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HOSPICE.</w:t>
      </w:r>
      <w:r w:rsidRPr="005F7BEF">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5F7BEF" w:rsidRPr="005F7BEF" w:rsidRDefault="005F7BEF" w:rsidP="005F7BEF">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approved for its stated purpose by Medicare; or</w:t>
      </w:r>
    </w:p>
    <w:p w:rsidR="005F7BEF" w:rsidRPr="005F7BEF" w:rsidRDefault="005F7BEF" w:rsidP="005F7BEF">
      <w:pPr>
        <w:numPr>
          <w:ilvl w:val="0"/>
          <w:numId w:val="17"/>
        </w:numPr>
        <w:suppressLineNumbers/>
        <w:spacing w:after="0" w:line="240" w:lineRule="auto"/>
        <w:jc w:val="both"/>
        <w:rPr>
          <w:rFonts w:ascii="Times New Roman" w:eastAsia="Times New Roman" w:hAnsi="Times New Roman" w:cs="Times New Roman"/>
          <w:sz w:val="24"/>
          <w:szCs w:val="20"/>
        </w:rPr>
      </w:pPr>
      <w:r w:rsidRPr="005F7BEF">
        <w:rPr>
          <w:rFonts w:ascii="Times" w:eastAsia="Times New Roman" w:hAnsi="Times" w:cs="Times New Roman"/>
          <w:sz w:val="24"/>
          <w:szCs w:val="20"/>
        </w:rPr>
        <w:t xml:space="preserve">be accredited for its stated purpose by </w:t>
      </w:r>
      <w:r w:rsidR="00A401AC">
        <w:rPr>
          <w:rFonts w:ascii="Times" w:eastAsia="Times New Roman" w:hAnsi="Times" w:cs="Times New Roman"/>
          <w:sz w:val="24"/>
          <w:szCs w:val="20"/>
        </w:rPr>
        <w:t>T</w:t>
      </w:r>
      <w:r w:rsidRPr="005F7BEF">
        <w:rPr>
          <w:rFonts w:ascii="Times" w:eastAsia="Times New Roman" w:hAnsi="Times" w:cs="Times New Roman"/>
          <w:sz w:val="24"/>
          <w:szCs w:val="20"/>
        </w:rPr>
        <w:t>he Joint Commission,  the Community Health Accreditation Program or the Accreditation Commission for Health 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HOSPITAL. </w:t>
      </w:r>
      <w:r w:rsidRPr="005F7BEF">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5F7BEF" w:rsidRPr="005F7BEF" w:rsidRDefault="005F7BEF" w:rsidP="005F7BEF">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be accredited as a Hospital by </w:t>
      </w:r>
      <w:r w:rsidR="00A401AC">
        <w:rPr>
          <w:rFonts w:ascii="Times New Roman" w:eastAsia="Times New Roman" w:hAnsi="Times New Roman" w:cs="Times New Roman"/>
          <w:sz w:val="24"/>
          <w:szCs w:val="20"/>
        </w:rPr>
        <w:t>T</w:t>
      </w:r>
      <w:r w:rsidRPr="005F7BEF">
        <w:rPr>
          <w:rFonts w:ascii="Times New Roman" w:eastAsia="Times New Roman" w:hAnsi="Times New Roman" w:cs="Times New Roman"/>
          <w:sz w:val="24"/>
          <w:szCs w:val="20"/>
        </w:rPr>
        <w:t>he Joint Commission; or</w:t>
      </w:r>
    </w:p>
    <w:p w:rsidR="005F7BEF" w:rsidRPr="005F7BEF" w:rsidRDefault="005F7BEF" w:rsidP="005F7BEF">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approved as a Hospital by Medicare.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 xml:space="preserve">Among other things, a Hospital is not a convalescent, rest or nursing home or Facility, or a Facility, or part of it, which mainly provides Custodial Care, educational care or rehabilitative care.  A Facility for the aged or </w:t>
      </w:r>
      <w:r w:rsidR="001A48CC">
        <w:rPr>
          <w:rFonts w:ascii="Times New Roman" w:eastAsia="Times New Roman" w:hAnsi="Times New Roman" w:cs="Times New Roman"/>
          <w:sz w:val="24"/>
          <w:szCs w:val="20"/>
        </w:rPr>
        <w:t>S</w:t>
      </w:r>
      <w:r w:rsidRPr="005F7BEF">
        <w:rPr>
          <w:rFonts w:ascii="Times New Roman" w:eastAsia="Times New Roman" w:hAnsi="Times New Roman" w:cs="Times New Roman"/>
          <w:sz w:val="24"/>
          <w:szCs w:val="20"/>
        </w:rPr>
        <w:t xml:space="preserve">ubstance </w:t>
      </w:r>
      <w:r w:rsidR="001A48CC">
        <w:rPr>
          <w:rFonts w:ascii="Times New Roman" w:eastAsia="Times New Roman" w:hAnsi="Times New Roman" w:cs="Times New Roman"/>
          <w:sz w:val="24"/>
          <w:szCs w:val="20"/>
        </w:rPr>
        <w:t>A</w:t>
      </w:r>
      <w:r w:rsidRPr="005F7BEF">
        <w:rPr>
          <w:rFonts w:ascii="Times New Roman" w:eastAsia="Times New Roman" w:hAnsi="Times New Roman" w:cs="Times New Roman"/>
          <w:sz w:val="24"/>
          <w:szCs w:val="20"/>
        </w:rPr>
        <w:t>busers is not a Hospital.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ILLNESS or ILL.  </w:t>
      </w:r>
      <w:r w:rsidRPr="005F7BEF">
        <w:rPr>
          <w:rFonts w:ascii="Times New Roman" w:eastAsia="Times New Roman" w:hAnsi="Times New Roman" w:cs="Times New Roman"/>
          <w:sz w:val="24"/>
          <w:szCs w:val="20"/>
        </w:rPr>
        <w:t>A sickness or disease suffered by a [Member] or a description of a [Member] suffering from a sickness or disease.  Illness includes Mental Illness.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[INITIAL DEPENDENT.</w:t>
      </w:r>
      <w:r w:rsidRPr="005F7BEF">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INJURY or INJURED.</w:t>
      </w:r>
      <w:r w:rsidRPr="005F7BEF">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INPATIENT.</w:t>
      </w:r>
      <w:r w:rsidRPr="005F7BEF">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LATE ENROLLEE. </w:t>
      </w:r>
      <w:r w:rsidRPr="005F7BEF">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Employee Coverage [and Dependent Coverage] subsection[s] of the </w:t>
      </w:r>
      <w:r w:rsidRPr="005F7BEF">
        <w:rPr>
          <w:rFonts w:ascii="Times New Roman" w:eastAsia="Times New Roman" w:hAnsi="Times New Roman" w:cs="Times New Roman"/>
          <w:b/>
          <w:sz w:val="24"/>
          <w:szCs w:val="20"/>
        </w:rPr>
        <w:t>Eligibility</w:t>
      </w:r>
      <w:r w:rsidRPr="005F7BEF">
        <w:rPr>
          <w:rFonts w:ascii="Times New Roman" w:eastAsia="Times New Roman" w:hAnsi="Times New Roman" w:cs="Times New Roman"/>
          <w:sz w:val="24"/>
          <w:szCs w:val="20"/>
        </w:rPr>
        <w:t xml:space="preserve"> section of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[LEGEND DRUG.   </w:t>
      </w:r>
      <w:r w:rsidRPr="005F7BEF">
        <w:rPr>
          <w:rFonts w:ascii="Times New Roman" w:eastAsia="Times New Roman" w:hAnsi="Times New Roman" w:cs="Times New Roman"/>
          <w:sz w:val="24"/>
          <w:szCs w:val="20"/>
        </w:rPr>
        <w:t>Any drug which must be labeled “Caution – Federal Law prohibits dispensing without a prescription.]</w:t>
      </w:r>
      <w:r w:rsidRPr="005F7BEF">
        <w:rPr>
          <w:rFonts w:ascii="Times New Roman" w:eastAsia="Times New Roman" w:hAnsi="Times New Roman" w:cs="Times New Roman"/>
          <w:b/>
          <w:sz w:val="24"/>
          <w:szCs w:val="20"/>
        </w:rPr>
        <w:t xml:space="preserve">  </w:t>
      </w:r>
    </w:p>
    <w:p w:rsidR="005F7BEF" w:rsidRPr="005F7BEF" w:rsidRDefault="005F7BEF" w:rsidP="005F7BEF">
      <w:pPr>
        <w:suppressLineNumber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[MAIL ORDER PROGRAM.  </w:t>
      </w:r>
      <w:r w:rsidRPr="005F7BEF">
        <w:rPr>
          <w:rFonts w:ascii="Times New Roman" w:eastAsia="Times New Roman" w:hAnsi="Times New Roman" w:cs="Times New Roman"/>
          <w:sz w:val="24"/>
          <w:szCs w:val="20"/>
        </w:rPr>
        <w:t xml:space="preserve">A program under which a [Member] can obtain Prescription Drugs from: </w:t>
      </w:r>
    </w:p>
    <w:p w:rsidR="005F7BEF" w:rsidRPr="005F7BEF" w:rsidRDefault="005F7BEF" w:rsidP="005F7BEF">
      <w:pPr>
        <w:numPr>
          <w:ilvl w:val="0"/>
          <w:numId w:val="185"/>
        </w:num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 Participating Mail Order Pharmacy by ordering the drugs through the mail or </w:t>
      </w:r>
    </w:p>
    <w:p w:rsidR="005F7BEF" w:rsidRPr="005F7BEF" w:rsidRDefault="005F7BEF" w:rsidP="005F7BEF">
      <w:pPr>
        <w:numPr>
          <w:ilvl w:val="0"/>
          <w:numId w:val="185"/>
        </w:num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[MAINTENANCE DRUG.  </w:t>
      </w:r>
      <w:r w:rsidRPr="005F7BEF">
        <w:rPr>
          <w:rFonts w:ascii="Times New Roman" w:eastAsia="Times New Roman" w:hAnsi="Times New Roman" w:cs="Times New Roman"/>
          <w:sz w:val="24"/>
          <w:szCs w:val="20"/>
        </w:rPr>
        <w:t>Only a Prescription Drug used for the treatment of chronic medical conditions.]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MEDICALLY NECESSARY AND APPROPRIATE.</w:t>
      </w:r>
      <w:r w:rsidRPr="005F7BEF">
        <w:rPr>
          <w:rFonts w:ascii="Times New Roman" w:eastAsia="Times New Roman" w:hAnsi="Times New Roman" w:cs="Times New Roman"/>
          <w:sz w:val="24"/>
          <w:szCs w:val="20"/>
        </w:rPr>
        <w:t xml:space="preserve">  Services or supplies provided by a health care Provider that We Determine to be:</w:t>
      </w:r>
    </w:p>
    <w:p w:rsidR="005F7BEF" w:rsidRPr="005F7BEF" w:rsidRDefault="005F7BEF" w:rsidP="005F7BE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necessary for the symptoms and diagnosis or treatment of the condition, Illness or Injury;</w:t>
      </w:r>
    </w:p>
    <w:p w:rsidR="005F7BEF" w:rsidRPr="005F7BEF" w:rsidRDefault="005F7BEF" w:rsidP="005F7BE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provided for the diagnosis or the direct care and treatment of the condition, Illness or Injury;</w:t>
      </w:r>
    </w:p>
    <w:p w:rsidR="005F7BEF" w:rsidRPr="005F7BEF" w:rsidRDefault="005F7BEF" w:rsidP="005F7BE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accordance with generally accepted medical practice;</w:t>
      </w:r>
    </w:p>
    <w:p w:rsidR="005F7BEF" w:rsidRPr="005F7BEF" w:rsidRDefault="005F7BEF" w:rsidP="005F7BE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not for a [Member's] convenience;</w:t>
      </w:r>
    </w:p>
    <w:p w:rsidR="005F7BEF" w:rsidRPr="005F7BEF" w:rsidRDefault="005F7BEF" w:rsidP="005F7BE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most appropriate level of medical care that a [Member] needs; and</w:t>
      </w:r>
    </w:p>
    <w:p w:rsidR="005F7BEF" w:rsidRPr="005F7BEF" w:rsidRDefault="005F7BEF" w:rsidP="005F7BEF">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5F7BEF">
            <w:rPr>
              <w:rFonts w:ascii="Times New Roman" w:eastAsia="Times New Roman" w:hAnsi="Times New Roman" w:cs="Times New Roman"/>
              <w:sz w:val="24"/>
              <w:szCs w:val="20"/>
            </w:rPr>
            <w:t>United States</w:t>
          </w:r>
        </w:smartTag>
      </w:smartTag>
      <w:r w:rsidRPr="005F7BEF">
        <w:rPr>
          <w:rFonts w:ascii="Times New Roman" w:eastAsia="Times New Roman" w:hAnsi="Times New Roman" w:cs="Times New Roman"/>
          <w:sz w:val="24"/>
          <w:szCs w:val="20"/>
        </w:rPr>
        <w: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MEDICAID.</w:t>
      </w:r>
      <w:r w:rsidRPr="005F7BEF">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MEDICARE.</w:t>
      </w:r>
      <w:r w:rsidRPr="005F7BEF">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[MEMBER]. </w:t>
      </w:r>
      <w:r w:rsidRPr="005F7BEF">
        <w:rPr>
          <w:rFonts w:ascii="Times New Roman" w:eastAsia="Times New Roman" w:hAnsi="Times New Roman" w:cs="Times New Roman"/>
          <w:sz w:val="24"/>
          <w:szCs w:val="20"/>
        </w:rPr>
        <w:t xml:space="preserve"> An eligible person who is covered under the Contract (includes Covered Employee[ and covered Dependents, if any)].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t>
      </w:r>
      <w:r w:rsidRPr="005F7BEF">
        <w:rPr>
          <w:rFonts w:ascii="Times New Roman" w:eastAsia="Times New Roman" w:hAnsi="Times New Roman" w:cs="Times New Roman"/>
          <w:b/>
          <w:sz w:val="24"/>
          <w:szCs w:val="20"/>
        </w:rPr>
        <w:t>[MEMBER] SERVICES</w:t>
      </w:r>
      <w:r w:rsidRPr="005F7BEF">
        <w:rPr>
          <w:rFonts w:ascii="Times New Roman" w:eastAsia="Times New Roman" w:hAnsi="Times New Roman" w:cs="Times New Roman"/>
          <w:sz w:val="24"/>
          <w:szCs w:val="20"/>
        </w:rPr>
        <w:t>.  Carrier has the option to include a definition of such services in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MENTAL HEALTH CENTER.</w:t>
      </w:r>
      <w:r w:rsidRPr="005F7BEF">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5F7BEF" w:rsidRPr="005F7BEF" w:rsidRDefault="005F7BEF" w:rsidP="005F7BEF">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accredited for its stated purpose by </w:t>
      </w:r>
      <w:r w:rsidR="00A401AC">
        <w:rPr>
          <w:rFonts w:ascii="Times New Roman" w:eastAsia="Times New Roman" w:hAnsi="Times New Roman" w:cs="Times New Roman"/>
          <w:sz w:val="24"/>
          <w:szCs w:val="20"/>
        </w:rPr>
        <w:t>T</w:t>
      </w:r>
      <w:r w:rsidRPr="005F7BEF">
        <w:rPr>
          <w:rFonts w:ascii="Times New Roman" w:eastAsia="Times New Roman" w:hAnsi="Times New Roman" w:cs="Times New Roman"/>
          <w:sz w:val="24"/>
          <w:szCs w:val="20"/>
        </w:rPr>
        <w:t xml:space="preserve">he Joint Commission; </w:t>
      </w:r>
    </w:p>
    <w:p w:rsidR="005F7BEF" w:rsidRPr="005F7BEF" w:rsidRDefault="005F7BEF" w:rsidP="005F7BEF">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approved for its stated purpose by Medicare; or</w:t>
      </w:r>
    </w:p>
    <w:p w:rsidR="005F7BEF" w:rsidRPr="005F7BEF" w:rsidRDefault="005F7BEF" w:rsidP="005F7BEF">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5F7BEF">
            <w:rPr>
              <w:rFonts w:ascii="Times New Roman" w:eastAsia="Times New Roman" w:hAnsi="Times New Roman" w:cs="Times New Roman"/>
              <w:sz w:val="24"/>
              <w:szCs w:val="20"/>
            </w:rPr>
            <w:t>New Jersey</w:t>
          </w:r>
        </w:smartTag>
      </w:smartTag>
      <w:r w:rsidRPr="005F7BEF">
        <w:rPr>
          <w:rFonts w:ascii="Times New Roman" w:eastAsia="Times New Roman" w:hAnsi="Times New Roman" w:cs="Times New Roman"/>
          <w:sz w:val="24"/>
          <w:szCs w:val="20"/>
        </w:rPr>
        <w:t xml:space="preserve"> to provide mental health services.</w:t>
      </w:r>
    </w:p>
    <w:p w:rsidR="005F7BEF" w:rsidRPr="005F7BEF" w:rsidRDefault="005F7BEF" w:rsidP="005F7BE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4"/>
        </w:rPr>
      </w:pPr>
      <w:r w:rsidRPr="005F7BEF">
        <w:rPr>
          <w:rFonts w:ascii="Times" w:eastAsia="Times New Roman" w:hAnsi="Times" w:cs="Times New Roman"/>
          <w:b/>
          <w:sz w:val="24"/>
          <w:szCs w:val="20"/>
        </w:rPr>
        <w:t xml:space="preserve">MENTAL ILLNESS.  </w:t>
      </w:r>
      <w:r w:rsidRPr="005F7BEF">
        <w:rPr>
          <w:rFonts w:ascii="Times" w:eastAsia="Times New Roman" w:hAnsi="Times" w:cs="Times New Roman"/>
          <w:sz w:val="24"/>
          <w:szCs w:val="20"/>
        </w:rPr>
        <w:t>A</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 xml:space="preserve">behavioral, psychological or biological dysfunction.  Mental </w:t>
      </w:r>
      <w:r w:rsidR="0020659A">
        <w:rPr>
          <w:rFonts w:ascii="Times" w:eastAsia="Times New Roman" w:hAnsi="Times" w:cs="Times New Roman"/>
          <w:sz w:val="24"/>
          <w:szCs w:val="20"/>
        </w:rPr>
        <w:t>I</w:t>
      </w:r>
      <w:r w:rsidRPr="005F7BEF">
        <w:rPr>
          <w:rFonts w:ascii="Times" w:eastAsia="Times New Roman" w:hAnsi="Times" w:cs="Times New Roman"/>
          <w:sz w:val="24"/>
          <w:szCs w:val="20"/>
        </w:rPr>
        <w:t xml:space="preserve">llness includes a biologically-based </w:t>
      </w:r>
      <w:r w:rsidR="0020659A">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20659A">
        <w:rPr>
          <w:rFonts w:ascii="Times" w:eastAsia="Times New Roman" w:hAnsi="Times" w:cs="Times New Roman"/>
          <w:sz w:val="24"/>
          <w:szCs w:val="20"/>
        </w:rPr>
        <w:t>I</w:t>
      </w:r>
      <w:r w:rsidRPr="005F7BEF">
        <w:rPr>
          <w:rFonts w:ascii="Times" w:eastAsia="Times New Roman" w:hAnsi="Times" w:cs="Times New Roman"/>
          <w:sz w:val="24"/>
          <w:szCs w:val="20"/>
        </w:rPr>
        <w:t xml:space="preserve">llness as well as a </w:t>
      </w:r>
      <w:r w:rsidR="0020659A">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20659A">
        <w:rPr>
          <w:rFonts w:ascii="Times" w:eastAsia="Times New Roman" w:hAnsi="Times" w:cs="Times New Roman"/>
          <w:sz w:val="24"/>
          <w:szCs w:val="20"/>
        </w:rPr>
        <w:t>I</w:t>
      </w:r>
      <w:r w:rsidRPr="005F7BEF">
        <w:rPr>
          <w:rFonts w:ascii="Times" w:eastAsia="Times New Roman" w:hAnsi="Times" w:cs="Times New Roman"/>
          <w:sz w:val="24"/>
          <w:szCs w:val="20"/>
        </w:rPr>
        <w:t xml:space="preserve">llness that is not biologically-based.  With respect to </w:t>
      </w:r>
      <w:r w:rsidR="0020659A">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20659A">
        <w:rPr>
          <w:rFonts w:ascii="Times" w:eastAsia="Times New Roman" w:hAnsi="Times" w:cs="Times New Roman"/>
          <w:sz w:val="24"/>
          <w:szCs w:val="20"/>
        </w:rPr>
        <w:t>I</w:t>
      </w:r>
      <w:r w:rsidRPr="005F7BEF">
        <w:rPr>
          <w:rFonts w:ascii="Times" w:eastAsia="Times New Roman" w:hAnsi="Times" w:cs="Times New Roman"/>
          <w:sz w:val="24"/>
          <w:szCs w:val="20"/>
        </w:rPr>
        <w:t xml:space="preserve">llness that is biologically based, </w:t>
      </w:r>
      <w:r w:rsidR="0020659A">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20659A">
        <w:rPr>
          <w:rFonts w:ascii="Times" w:eastAsia="Times New Roman" w:hAnsi="Times" w:cs="Times New Roman"/>
          <w:sz w:val="24"/>
          <w:szCs w:val="20"/>
        </w:rPr>
        <w:t>I</w:t>
      </w:r>
      <w:r w:rsidRPr="005F7BEF">
        <w:rPr>
          <w:rFonts w:ascii="Times" w:eastAsia="Times New Roman" w:hAnsi="Times" w:cs="Times New Roman"/>
          <w:sz w:val="24"/>
          <w:szCs w:val="20"/>
        </w:rPr>
        <w:t xml:space="preserve">llness means a </w:t>
      </w:r>
      <w:r w:rsidRPr="005F7BEF">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5F7BEF" w:rsidRPr="005F7BEF" w:rsidRDefault="005F7BEF" w:rsidP="005F7BEF">
      <w:pPr>
        <w:suppressLineNumbers/>
        <w:spacing w:after="0" w:line="240" w:lineRule="auto"/>
        <w:jc w:val="both"/>
        <w:rPr>
          <w:rFonts w:ascii="Times" w:eastAsia="Times New Roman" w:hAnsi="Times" w:cs="Times New Roman"/>
          <w:sz w:val="24"/>
          <w:szCs w:val="24"/>
        </w:rPr>
      </w:pPr>
    </w:p>
    <w:p w:rsidR="005F7BEF" w:rsidRPr="005F7BEF" w:rsidRDefault="005F7BEF" w:rsidP="005F7BEF">
      <w:pPr>
        <w:suppressLineNumber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The current edition of the Diagnostic and Statistical Manual of Mental Conditions of the American Psychiatric Association may be consulted to identify conditions that are considered </w:t>
      </w:r>
      <w:r w:rsidR="0020659A">
        <w:rPr>
          <w:rFonts w:ascii="Times" w:eastAsia="Times New Roman" w:hAnsi="Times" w:cs="Times New Roman"/>
          <w:sz w:val="24"/>
          <w:szCs w:val="24"/>
        </w:rPr>
        <w:t>M</w:t>
      </w:r>
      <w:r w:rsidRPr="005F7BEF">
        <w:rPr>
          <w:rFonts w:ascii="Times" w:eastAsia="Times New Roman" w:hAnsi="Times" w:cs="Times New Roman"/>
          <w:sz w:val="24"/>
          <w:szCs w:val="24"/>
        </w:rPr>
        <w:t xml:space="preserve">ental </w:t>
      </w:r>
      <w:r w:rsidR="0020659A">
        <w:rPr>
          <w:rFonts w:ascii="Times" w:eastAsia="Times New Roman" w:hAnsi="Times" w:cs="Times New Roman"/>
          <w:sz w:val="24"/>
          <w:szCs w:val="24"/>
        </w:rPr>
        <w:t>I</w:t>
      </w:r>
      <w:r w:rsidRPr="005F7BEF">
        <w:rPr>
          <w:rFonts w:ascii="Times" w:eastAsia="Times New Roman" w:hAnsi="Times" w:cs="Times New Roman"/>
          <w:sz w:val="24"/>
          <w:szCs w:val="24"/>
        </w:rPr>
        <w:t>llness.</w:t>
      </w:r>
    </w:p>
    <w:p w:rsidR="005F7BEF" w:rsidRPr="005F7BEF" w:rsidRDefault="005F7BEF" w:rsidP="005F7BEF">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[NETWORK] PROVIDER.</w:t>
      </w:r>
      <w:r w:rsidRPr="005F7BEF">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 to date lists of [Network] Providers.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[NEWLY ACQUIRED DEPENDENT.</w:t>
      </w:r>
      <w:r w:rsidRPr="005F7BEF">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NICOTINE DEPENDENCE TREATMENT</w:t>
      </w:r>
      <w:r w:rsidRPr="005F7BEF">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NON-COVERED CHARGES.</w:t>
      </w:r>
      <w:r w:rsidRPr="005F7BEF">
        <w:rPr>
          <w:rFonts w:ascii="Times" w:eastAsia="Times New Roman" w:hAnsi="Times" w:cs="Times New Roman"/>
          <w:sz w:val="24"/>
          <w:szCs w:val="20"/>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NON-COVERED SERVICES.</w:t>
      </w:r>
      <w:r w:rsidRPr="005F7BEF">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[NON-NETWORK] PROVIDER.</w:t>
      </w:r>
      <w:r w:rsidRPr="005F7BEF">
        <w:rPr>
          <w:rFonts w:ascii="Times New Roman" w:eastAsia="Times New Roman" w:hAnsi="Times New Roman" w:cs="Times New Roman"/>
          <w:sz w:val="24"/>
          <w:szCs w:val="20"/>
        </w:rPr>
        <w:t xml:space="preserve">  A Provider which is not a [Network] Provider.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w:t>
      </w:r>
      <w:r w:rsidRPr="005F7BEF">
        <w:rPr>
          <w:rFonts w:ascii="Times" w:eastAsia="Times New Roman" w:hAnsi="Times" w:cs="Times New Roman"/>
          <w:b/>
          <w:sz w:val="24"/>
          <w:szCs w:val="20"/>
        </w:rPr>
        <w:t xml:space="preserve">NON-PREFERRED DRUG.  </w:t>
      </w:r>
      <w:r w:rsidRPr="005F7BEF">
        <w:rPr>
          <w:rFonts w:ascii="Times" w:eastAsia="Times New Roman" w:hAnsi="Times" w:cs="Times New Roman"/>
          <w:sz w:val="24"/>
          <w:szCs w:val="20"/>
        </w:rPr>
        <w:t>A drug that has not been designated as a Preferred Drug.]</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NURSE.</w:t>
      </w:r>
      <w:r w:rsidRPr="005F7BEF">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5F7BEF" w:rsidRPr="005F7BEF" w:rsidRDefault="005F7BEF" w:rsidP="005F7BEF">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5F7BEF" w:rsidRPr="005F7BEF" w:rsidRDefault="005F7BEF" w:rsidP="005F7BEF">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provides medical services which are within the scope of the nurse's license or certificate.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[ORIENTATION PERIOD.  </w:t>
      </w:r>
      <w:r w:rsidRPr="005F7BEF">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5F7BEF" w:rsidRPr="005F7BEF" w:rsidRDefault="005F7BEF" w:rsidP="005F7BEF">
      <w:pPr>
        <w:suppressLineNumbers/>
        <w:tabs>
          <w:tab w:val="left" w:pos="1220"/>
        </w:tabs>
        <w:spacing w:after="0" w:line="240" w:lineRule="auto"/>
        <w:jc w:val="both"/>
        <w:rPr>
          <w:rFonts w:ascii="Times" w:eastAsia="Times New Roman" w:hAnsi="Times" w:cs="Times New Roman"/>
          <w:b/>
          <w:sz w:val="24"/>
          <w:szCs w:val="20"/>
        </w:rPr>
      </w:pPr>
    </w:p>
    <w:p w:rsidR="005F7BEF" w:rsidRPr="005F7BEF" w:rsidRDefault="005F7BEF" w:rsidP="005F7BEF">
      <w:pPr>
        <w:suppressLineNumbers/>
        <w:tabs>
          <w:tab w:val="left" w:pos="122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ORTHOTIC APPLIANCE. </w:t>
      </w:r>
      <w:r w:rsidRPr="005F7BEF">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lastRenderedPageBreak/>
        <w:t>OUTPATIENT.</w:t>
      </w:r>
      <w:r w:rsidRPr="005F7BEF">
        <w:rPr>
          <w:rFonts w:ascii="Times New Roman" w:eastAsia="Times New Roman" w:hAnsi="Times New Roman" w:cs="Times New Roman"/>
          <w:sz w:val="24"/>
          <w:szCs w:val="20"/>
        </w:rPr>
        <w:t xml:space="preserve">  [Member], if </w:t>
      </w:r>
      <w:r w:rsidRPr="005F7BEF">
        <w:rPr>
          <w:rFonts w:ascii="Times New Roman" w:eastAsia="Times New Roman" w:hAnsi="Times New Roman" w:cs="Times New Roman"/>
          <w:b/>
          <w:sz w:val="24"/>
          <w:szCs w:val="20"/>
        </w:rPr>
        <w:t>not</w:t>
      </w:r>
      <w:r w:rsidRPr="005F7BEF">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5F7BEF" w:rsidRPr="005F7BEF" w:rsidRDefault="005F7BEF" w:rsidP="005F7BEF">
      <w:pPr>
        <w:suppressLineNumber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[PARTICIPATING MAIL ORDER PHARMACY.  </w:t>
      </w:r>
      <w:r w:rsidRPr="005F7BEF">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5F7BEF" w:rsidRPr="005F7BEF" w:rsidRDefault="005F7BEF" w:rsidP="005F7BEF">
      <w:pPr>
        <w:numPr>
          <w:ilvl w:val="0"/>
          <w:numId w:val="186"/>
        </w:num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equipped to provide Prescription Drugs through the mail; or</w:t>
      </w:r>
    </w:p>
    <w:p w:rsidR="005F7BEF" w:rsidRPr="005F7BEF" w:rsidRDefault="005F7BEF" w:rsidP="005F7BEF">
      <w:pPr>
        <w:numPr>
          <w:ilvl w:val="0"/>
          <w:numId w:val="186"/>
        </w:num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uppressLineNumbers/>
        <w:tabs>
          <w:tab w:val="left" w:pos="12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w:t>
      </w:r>
      <w:r w:rsidRPr="005F7BEF">
        <w:rPr>
          <w:rFonts w:ascii="Times" w:eastAsia="Times New Roman" w:hAnsi="Times" w:cs="Times New Roman"/>
          <w:b/>
          <w:sz w:val="24"/>
          <w:szCs w:val="20"/>
        </w:rPr>
        <w:t xml:space="preserve">PARTICIPATING PHARMACY.  </w:t>
      </w:r>
      <w:r w:rsidRPr="005F7BEF">
        <w:rPr>
          <w:rFonts w:ascii="Times" w:eastAsia="Times New Roman" w:hAnsi="Times" w:cs="Times New Roman"/>
          <w:sz w:val="24"/>
          <w:szCs w:val="20"/>
        </w:rPr>
        <w:t>A licensed and registered pharmacy operated by Us or with whom We have signed a pharmacy services agreement.]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PERIOD OF CONFINEMENT.</w:t>
      </w:r>
      <w:r w:rsidRPr="005F7BEF">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PLAN SPONSOR.</w:t>
      </w:r>
      <w:r w:rsidRPr="005F7BEF">
        <w:rPr>
          <w:rFonts w:ascii="Times" w:eastAsia="Times New Roman" w:hAnsi="Times" w:cs="Times New Roman"/>
          <w:sz w:val="24"/>
          <w:szCs w:val="20"/>
        </w:rPr>
        <w:t xml:space="preserve"> </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Has the meaning given that term under Title I, section 3 of Pub.L.93-406, the ERISA (29 U.S.C. § 1002(16)(B)).  That is:</w:t>
      </w:r>
    </w:p>
    <w:p w:rsidR="005F7BEF" w:rsidRPr="005F7BEF" w:rsidRDefault="005F7BEF" w:rsidP="005F7BEF">
      <w:pPr>
        <w:numPr>
          <w:ilvl w:val="0"/>
          <w:numId w:val="22"/>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Small Employer in the case of an employee benefit plan established or maintained by a single employer;</w:t>
      </w:r>
    </w:p>
    <w:p w:rsidR="005F7BEF" w:rsidRPr="005F7BEF" w:rsidRDefault="005F7BEF" w:rsidP="005F7BEF">
      <w:pPr>
        <w:numPr>
          <w:ilvl w:val="0"/>
          <w:numId w:val="22"/>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employee organization in the case of a plan established or maintained by an employee organization; or</w:t>
      </w:r>
    </w:p>
    <w:p w:rsidR="005F7BEF" w:rsidRPr="005F7BEF" w:rsidRDefault="005F7BEF" w:rsidP="005F7BEF">
      <w:pPr>
        <w:numPr>
          <w:ilvl w:val="0"/>
          <w:numId w:val="22"/>
        </w:num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5F7BEF" w:rsidRPr="005F7BEF" w:rsidRDefault="005F7BEF" w:rsidP="005F7BEF">
      <w:pPr>
        <w:suppressLineNumbers/>
        <w:tabs>
          <w:tab w:val="left" w:pos="1820"/>
        </w:tabs>
        <w:spacing w:after="0" w:line="240" w:lineRule="auto"/>
        <w:ind w:left="1820" w:hanging="1820"/>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PLAN YEAR.  </w:t>
      </w:r>
      <w:r w:rsidRPr="005F7BEF">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PRACTITIONER.</w:t>
      </w:r>
      <w:r w:rsidRPr="005F7BEF">
        <w:rPr>
          <w:rFonts w:ascii="Times New Roman" w:eastAsia="Times New Roman" w:hAnsi="Times New Roman" w:cs="Times New Roman"/>
          <w:sz w:val="24"/>
          <w:szCs w:val="20"/>
        </w:rPr>
        <w:t xml:space="preserve">  A medical practitioner who:</w:t>
      </w:r>
    </w:p>
    <w:p w:rsidR="005F7BEF" w:rsidRPr="005F7BEF" w:rsidRDefault="005F7BEF" w:rsidP="005F7BEF">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5F7BEF" w:rsidRPr="005F7BEF" w:rsidRDefault="005F7BEF" w:rsidP="005F7BEF">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provides medical services which are within the scope of the practitioner's license or certificate.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jc w:val="both"/>
        <w:rPr>
          <w:rFonts w:ascii="Times New Roman" w:eastAsia="Times New Roman" w:hAnsi="Times New Roman" w:cs="Times New Roman"/>
          <w:sz w:val="24"/>
          <w:szCs w:val="24"/>
        </w:rPr>
      </w:pPr>
      <w:r w:rsidRPr="005F7BEF">
        <w:rPr>
          <w:rFonts w:ascii="Times New Roman" w:eastAsia="Times New Roman" w:hAnsi="Times New Roman" w:cs="Times New Roman"/>
          <w:b/>
          <w:sz w:val="24"/>
          <w:szCs w:val="24"/>
        </w:rPr>
        <w:t>PRE-APPROVAL or PRE-APPROVED</w:t>
      </w:r>
      <w:r w:rsidRPr="005F7BEF">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5F7BEF" w:rsidRPr="005F7BEF" w:rsidRDefault="005F7BEF" w:rsidP="005F7BEF">
      <w:pPr>
        <w:suppressLineNumbers/>
        <w:tabs>
          <w:tab w:val="left" w:pos="1820"/>
        </w:tabs>
        <w:spacing w:after="0" w:line="240" w:lineRule="auto"/>
        <w:jc w:val="both"/>
        <w:rPr>
          <w:rFonts w:ascii="Times" w:eastAsia="Times New Roman" w:hAnsi="Times" w:cs="Times New Roman"/>
          <w:b/>
          <w:sz w:val="24"/>
          <w:szCs w:val="20"/>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[PREFERRED DRUG.  </w:t>
      </w:r>
      <w:r w:rsidRPr="005F7BEF">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0"/>
        </w:rPr>
      </w:pPr>
      <w:r w:rsidRPr="005F7BEF">
        <w:rPr>
          <w:rFonts w:ascii="Times" w:eastAsia="Times New Roman" w:hAnsi="Times" w:cs="Times New Roman"/>
          <w:sz w:val="24"/>
          <w:szCs w:val="20"/>
        </w:rPr>
        <w:t>The list of Preferred Drugs will be revised, as appropriate.]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PRESCRIPTION DRUGS</w:t>
      </w:r>
      <w:r w:rsidRPr="005F7BEF">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5F7BEF" w:rsidRPr="005F7BEF" w:rsidRDefault="005F7BEF" w:rsidP="005F7BEF">
      <w:pPr>
        <w:numPr>
          <w:ilvl w:val="0"/>
          <w:numId w:val="2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approved for treatment of the [Member's] Illness or Injury by the Food and Drug Administration;</w:t>
      </w:r>
    </w:p>
    <w:p w:rsidR="005F7BEF" w:rsidRPr="005F7BEF" w:rsidRDefault="005F7BEF" w:rsidP="005F7BEF">
      <w:pPr>
        <w:numPr>
          <w:ilvl w:val="0"/>
          <w:numId w:val="2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5F7BEF" w:rsidRPr="005F7BEF" w:rsidRDefault="005F7BEF" w:rsidP="005F7BEF">
      <w:pPr>
        <w:numPr>
          <w:ilvl w:val="0"/>
          <w:numId w:val="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5F7BEF">
            <w:rPr>
              <w:rFonts w:ascii="Times" w:eastAsia="Times New Roman" w:hAnsi="Times" w:cs="Times New Roman"/>
              <w:sz w:val="24"/>
              <w:szCs w:val="20"/>
            </w:rPr>
            <w:t>American</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Hospital</w:t>
          </w:r>
        </w:smartTag>
      </w:smartTag>
      <w:r w:rsidRPr="005F7BEF">
        <w:rPr>
          <w:rFonts w:ascii="Times" w:eastAsia="Times New Roman" w:hAnsi="Times" w:cs="Times New Roman"/>
          <w:sz w:val="24"/>
          <w:szCs w:val="20"/>
        </w:rPr>
        <w:t xml:space="preserve"> Formulary Service Drug Information;</w:t>
      </w:r>
    </w:p>
    <w:p w:rsidR="005F7BEF" w:rsidRPr="005F7BEF" w:rsidRDefault="005F7BEF" w:rsidP="005F7BEF">
      <w:pPr>
        <w:numPr>
          <w:ilvl w:val="0"/>
          <w:numId w:val="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5F7BEF">
            <w:rPr>
              <w:rFonts w:ascii="Times" w:eastAsia="Times New Roman" w:hAnsi="Times" w:cs="Times New Roman"/>
              <w:sz w:val="24"/>
              <w:szCs w:val="20"/>
            </w:rPr>
            <w:t>United States</w:t>
          </w:r>
        </w:smartTag>
      </w:smartTag>
      <w:r w:rsidRPr="005F7BEF">
        <w:rPr>
          <w:rFonts w:ascii="Times" w:eastAsia="Times New Roman" w:hAnsi="Times" w:cs="Times New Roman"/>
          <w:sz w:val="24"/>
          <w:szCs w:val="20"/>
        </w:rPr>
        <w:t xml:space="preserve"> Pharmacopeia Drug Information; or</w:t>
      </w:r>
    </w:p>
    <w:p w:rsidR="005F7BEF" w:rsidRPr="005F7BEF" w:rsidRDefault="005F7BEF" w:rsidP="005F7BEF">
      <w:pPr>
        <w:numPr>
          <w:ilvl w:val="0"/>
          <w:numId w:val="25"/>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recommended by a clinical study or recommended by a review article in a major peer-reviewed professional journal.</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Coverage for the above drugs also includes Medically Necessary and Appropriate services associated with the administration of the drugs.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 no event will We pay for:</w:t>
      </w:r>
    </w:p>
    <w:p w:rsidR="005F7BEF" w:rsidRPr="005F7BEF" w:rsidRDefault="005F7BEF" w:rsidP="005F7BEF">
      <w:pPr>
        <w:numPr>
          <w:ilvl w:val="0"/>
          <w:numId w:val="26"/>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drugs labeled: "Caution - Limited by Federal Law to Investigational Use"; or</w:t>
      </w:r>
    </w:p>
    <w:p w:rsidR="005F7BEF" w:rsidRPr="005F7BEF" w:rsidRDefault="005F7BEF" w:rsidP="005F7BEF">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PREVENTIVE CARE.  </w:t>
      </w:r>
      <w:r w:rsidRPr="005F7BEF">
        <w:rPr>
          <w:rFonts w:ascii="Times" w:eastAsia="Times New Roman" w:hAnsi="Times" w:cs="Times New Roman"/>
          <w:sz w:val="24"/>
          <w:szCs w:val="20"/>
        </w:rPr>
        <w:t>As used in this Contract preventive</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care</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means:</w:t>
      </w:r>
    </w:p>
    <w:p w:rsidR="005F7BEF" w:rsidRPr="005F7BEF" w:rsidRDefault="005F7BEF" w:rsidP="005F7BE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5F7BEF" w:rsidRPr="005F7BEF" w:rsidRDefault="005F7BEF" w:rsidP="005F7BE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5F7BEF" w:rsidRPr="005F7BEF" w:rsidRDefault="005F7BEF" w:rsidP="005F7BE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lastRenderedPageBreak/>
        <w:t xml:space="preserve">Evidence–informed preventive care and screenings for [Members] who are infants, children and adolescents, as included in the comprehensive guidelines supported by the Health Resources and Services Administration; </w:t>
      </w:r>
    </w:p>
    <w:p w:rsidR="005F7BEF" w:rsidRPr="005F7BEF" w:rsidRDefault="005F7BEF" w:rsidP="005F7BE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5F7BEF" w:rsidRPr="005F7BEF" w:rsidRDefault="005F7BEF" w:rsidP="005F7BEF">
      <w:pPr>
        <w:numPr>
          <w:ilvl w:val="0"/>
          <w:numId w:val="183"/>
        </w:num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Any other evidence-based or evidence-informed items as determined by federal and/or state law.</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007D2399">
        <w:rPr>
          <w:rFonts w:ascii="Times" w:eastAsia="Times New Roman" w:hAnsi="Times" w:cs="Times New Roman"/>
          <w:sz w:val="24"/>
          <w:szCs w:val="20"/>
        </w:rPr>
        <w:t xml:space="preserve">prostate cancer screening </w:t>
      </w:r>
      <w:r w:rsidRPr="005F7BEF">
        <w:rPr>
          <w:rFonts w:ascii="Times" w:eastAsia="Times New Roman" w:hAnsi="Times" w:cs="Times New Roman"/>
          <w:sz w:val="24"/>
          <w:szCs w:val="20"/>
        </w:rPr>
        <w:t>and Nicotine Dependence Treatment.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7D2399">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PRIMARY CARE PROVIDER (PCP).</w:t>
      </w:r>
      <w:r w:rsidRPr="005F7BEF">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r w:rsidR="007D2399">
        <w:rPr>
          <w:rFonts w:ascii="Times New Roman" w:eastAsia="Times New Roman" w:hAnsi="Times New Roman" w:cs="Times New Roman"/>
          <w:sz w:val="24"/>
          <w:szCs w:val="20"/>
        </w:rPr>
        <w:t xml:space="preserve">  </w:t>
      </w:r>
      <w:r w:rsidR="007D2399">
        <w:rPr>
          <w:rFonts w:ascii="Times" w:eastAsia="Times New Roman" w:hAnsi="Times" w:cs="Times New Roman"/>
          <w:sz w:val="24"/>
          <w:szCs w:val="20"/>
        </w:rPr>
        <w:t xml:space="preserve">Primary Care Providers include nurse practitioners/clinical nurse specialists, physician assistants and certified nurse midwives.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PRIVATE DUTY NURSING.  </w:t>
      </w:r>
      <w:r w:rsidRPr="005F7BEF">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PROSTHETIC APPLIANCE.  </w:t>
      </w:r>
      <w:r w:rsidRPr="005F7BEF">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PROVIDER.</w:t>
      </w:r>
      <w:r w:rsidRPr="005F7BEF">
        <w:rPr>
          <w:rFonts w:ascii="Times New Roman" w:eastAsia="Times New Roman" w:hAnsi="Times New Roman" w:cs="Times New Roman"/>
          <w:sz w:val="24"/>
          <w:szCs w:val="20"/>
        </w:rPr>
        <w:t xml:space="preserve">  A recognized Facility or Practitioner of health 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REFERRAL.</w:t>
      </w:r>
      <w:r w:rsidRPr="005F7BEF">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REHABILITATION CENTER.</w:t>
      </w:r>
      <w:r w:rsidRPr="005F7BEF">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5F7BEF" w:rsidRPr="005F7BEF" w:rsidRDefault="005F7BEF" w:rsidP="005F7BEF">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be accredited for its stated purpose by either </w:t>
      </w:r>
      <w:r w:rsidR="00A401AC">
        <w:rPr>
          <w:rFonts w:ascii="Times New Roman" w:eastAsia="Times New Roman" w:hAnsi="Times New Roman" w:cs="Times New Roman"/>
          <w:sz w:val="24"/>
          <w:szCs w:val="20"/>
        </w:rPr>
        <w:t>T</w:t>
      </w:r>
      <w:r w:rsidRPr="005F7BEF">
        <w:rPr>
          <w:rFonts w:ascii="Times New Roman" w:eastAsia="Times New Roman" w:hAnsi="Times New Roman" w:cs="Times New Roman"/>
          <w:sz w:val="24"/>
          <w:szCs w:val="20"/>
        </w:rPr>
        <w:t xml:space="preserve">he Joint Commission or the Commission on Accreditation for Rehabilitation Facilities; or </w:t>
      </w:r>
    </w:p>
    <w:p w:rsidR="005F7BEF" w:rsidRPr="005F7BEF" w:rsidRDefault="005F7BEF" w:rsidP="005F7BEF">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approved for its stated purpose by Medicare.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 xml:space="preserve">In some places a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Rehabilitation</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Center</w:t>
          </w:r>
        </w:smartTag>
      </w:smartTag>
      <w:r w:rsidRPr="005F7BEF">
        <w:rPr>
          <w:rFonts w:ascii="Times New Roman" w:eastAsia="Times New Roman" w:hAnsi="Times New Roman" w:cs="Times New Roman"/>
          <w:sz w:val="24"/>
          <w:szCs w:val="20"/>
        </w:rPr>
        <w:t xml:space="preserve"> is called a “rehabilitation hospital.”</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ROUTINE FOOT CARE.</w:t>
      </w:r>
      <w:r w:rsidRPr="005F7BEF">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ROUTINE NURSING CARE.  </w:t>
      </w:r>
      <w:r w:rsidRPr="005F7BEF">
        <w:rPr>
          <w:rFonts w:ascii="Times" w:eastAsia="Times New Roman" w:hAnsi="Times" w:cs="Times New Roman"/>
          <w:sz w:val="24"/>
          <w:szCs w:val="20"/>
        </w:rPr>
        <w:t>The appropriate nursing care customarily furnished by a recognized Facility for the benefit of its Inpatients.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SCHEDULE</w:t>
      </w:r>
      <w:r w:rsidRPr="005F7BEF">
        <w:rPr>
          <w:rFonts w:ascii="Times New Roman" w:eastAsia="Times New Roman" w:hAnsi="Times New Roman" w:cs="Times New Roman"/>
          <w:sz w:val="24"/>
          <w:szCs w:val="20"/>
        </w:rPr>
        <w:t xml:space="preserve">.  The </w:t>
      </w:r>
      <w:r w:rsidRPr="005F7BEF">
        <w:rPr>
          <w:rFonts w:ascii="Times New Roman" w:eastAsia="Times New Roman" w:hAnsi="Times New Roman" w:cs="Times New Roman"/>
          <w:b/>
          <w:sz w:val="24"/>
          <w:szCs w:val="20"/>
        </w:rPr>
        <w:t>Schedule of Covered Services and Supplies and Covered Charges</w:t>
      </w:r>
      <w:r w:rsidRPr="005F7BEF">
        <w:rPr>
          <w:rFonts w:ascii="Times New Roman" w:eastAsia="Times New Roman" w:hAnsi="Times New Roman" w:cs="Times New Roman"/>
          <w:sz w:val="24"/>
          <w:szCs w:val="20"/>
        </w:rPr>
        <w: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SERVICE AREA.</w:t>
      </w:r>
      <w:r w:rsidRPr="005F7BEF">
        <w:rPr>
          <w:rFonts w:ascii="Times New Roman" w:eastAsia="Times New Roman" w:hAnsi="Times New Roman" w:cs="Times New Roman"/>
          <w:sz w:val="24"/>
          <w:szCs w:val="20"/>
        </w:rPr>
        <w:t xml:space="preserve">  As applicable to [Network] services and supplies, the geographic area We define by [ZIP codes] [county].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7D2399" w:rsidRPr="00191095" w:rsidRDefault="007D2399" w:rsidP="007D2399">
      <w:pPr>
        <w:suppressLineNumbers/>
        <w:spacing w:after="0" w:line="240" w:lineRule="auto"/>
        <w:jc w:val="both"/>
        <w:rPr>
          <w:rFonts w:ascii="Times New Roman" w:eastAsia="Times New Roman" w:hAnsi="Times New Roman" w:cs="Times New Roman"/>
          <w:sz w:val="24"/>
          <w:szCs w:val="20"/>
        </w:rPr>
      </w:pPr>
      <w:r w:rsidRPr="00191095">
        <w:rPr>
          <w:rFonts w:ascii="Times New Roman" w:eastAsia="Times New Roman" w:hAnsi="Times New Roman" w:cs="Times New Roman"/>
          <w:b/>
          <w:sz w:val="24"/>
          <w:szCs w:val="20"/>
        </w:rPr>
        <w:t>SKILLED NURSING CARE.</w:t>
      </w:r>
      <w:r w:rsidRPr="00191095">
        <w:rPr>
          <w:rFonts w:ascii="Times New Roman" w:eastAsia="Times New Roman" w:hAnsi="Times New Roman" w:cs="Times New Roman"/>
          <w:sz w:val="24"/>
          <w:szCs w:val="20"/>
        </w:rPr>
        <w:t xml:space="preserve">  Services which are more intensive than Custodial Care, are provided by a </w:t>
      </w:r>
      <w:r w:rsidRPr="00457751">
        <w:rPr>
          <w:rFonts w:ascii="Times" w:eastAsia="Times New Roman" w:hAnsi="Times" w:cs="Times New Roman"/>
          <w:sz w:val="24"/>
          <w:szCs w:val="20"/>
        </w:rPr>
        <w:t xml:space="preserve">Nurse, and require the technical skills and professional training of a Nurse.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SKILLED NURSING FACILITY.</w:t>
      </w:r>
      <w:r w:rsidRPr="005F7BEF">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5F7BEF" w:rsidRPr="005F7BEF" w:rsidRDefault="005F7BEF" w:rsidP="005F7BEF">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be accredited for its stated purpose by </w:t>
      </w:r>
      <w:r w:rsidR="00A401AC">
        <w:rPr>
          <w:rFonts w:ascii="Times New Roman" w:eastAsia="Times New Roman" w:hAnsi="Times New Roman" w:cs="Times New Roman"/>
          <w:sz w:val="24"/>
          <w:szCs w:val="20"/>
        </w:rPr>
        <w:t>T</w:t>
      </w:r>
      <w:r w:rsidRPr="005F7BEF">
        <w:rPr>
          <w:rFonts w:ascii="Times New Roman" w:eastAsia="Times New Roman" w:hAnsi="Times New Roman" w:cs="Times New Roman"/>
          <w:sz w:val="24"/>
          <w:szCs w:val="20"/>
        </w:rPr>
        <w:t>he Joint Commission; or</w:t>
      </w:r>
    </w:p>
    <w:p w:rsidR="005F7BEF" w:rsidRPr="005F7BEF" w:rsidRDefault="005F7BEF" w:rsidP="005F7BEF">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approved for its stated purpose by Medicare.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some places, a “</w:t>
      </w:r>
      <w:smartTag w:uri="urn:schemas-microsoft-com:office:smarttags" w:element="PlaceName">
        <w:r w:rsidRPr="005F7BEF">
          <w:rPr>
            <w:rFonts w:ascii="Times New Roman" w:eastAsia="Times New Roman" w:hAnsi="Times New Roman" w:cs="Times New Roman"/>
            <w:sz w:val="24"/>
            <w:szCs w:val="20"/>
          </w:rPr>
          <w:t>Skilled</w:t>
        </w:r>
      </w:smartTag>
      <w:r w:rsidRPr="005F7BEF">
        <w:rPr>
          <w:rFonts w:ascii="Times New Roman" w:eastAsia="Times New Roman" w:hAnsi="Times New Roman" w:cs="Times New Roman"/>
          <w:sz w:val="24"/>
          <w:szCs w:val="20"/>
        </w:rPr>
        <w:t xml:space="preserve"> </w:t>
      </w:r>
      <w:smartTag w:uri="urn:schemas-microsoft-com:office:smarttags" w:element="PlaceName">
        <w:r w:rsidRPr="005F7BEF">
          <w:rPr>
            <w:rFonts w:ascii="Times New Roman" w:eastAsia="Times New Roman" w:hAnsi="Times New Roman" w:cs="Times New Roman"/>
            <w:sz w:val="24"/>
            <w:szCs w:val="20"/>
          </w:rPr>
          <w:t>Nursing</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Center</w:t>
        </w:r>
      </w:smartTag>
      <w:r w:rsidRPr="005F7BEF">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Extended</w:t>
          </w:r>
        </w:smartTag>
        <w:r w:rsidRPr="005F7BEF">
          <w:rPr>
            <w:rFonts w:ascii="Times New Roman" w:eastAsia="Times New Roman" w:hAnsi="Times New Roman" w:cs="Times New Roman"/>
            <w:sz w:val="24"/>
            <w:szCs w:val="20"/>
          </w:rPr>
          <w:t xml:space="preserve"> </w:t>
        </w:r>
        <w:smartTag w:uri="urn:schemas-microsoft-com:office:smarttags" w:element="PlaceName">
          <w:r w:rsidRPr="005F7BEF">
            <w:rPr>
              <w:rFonts w:ascii="Times New Roman" w:eastAsia="Times New Roman" w:hAnsi="Times New Roman" w:cs="Times New Roman"/>
              <w:sz w:val="24"/>
              <w:szCs w:val="20"/>
            </w:rPr>
            <w:t>Care</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Center</w:t>
          </w:r>
        </w:smartTag>
      </w:smartTag>
      <w:r w:rsidRPr="005F7BEF">
        <w:rPr>
          <w:rFonts w:ascii="Times New Roman" w:eastAsia="Times New Roman" w:hAnsi="Times New Roman" w:cs="Times New Roman"/>
          <w:sz w:val="24"/>
          <w:szCs w:val="20"/>
        </w:rPr>
        <w:t>.</w:t>
      </w:r>
    </w:p>
    <w:p w:rsidR="005F7BEF" w:rsidRPr="005F7BEF" w:rsidRDefault="005F7BEF" w:rsidP="005F7BE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191095">
        <w:rPr>
          <w:rFonts w:ascii="Times New Roman" w:eastAsia="Times New Roman" w:hAnsi="Times New Roman" w:cs="Times New Roman"/>
          <w:b/>
          <w:sz w:val="24"/>
          <w:szCs w:val="20"/>
        </w:rPr>
        <w:t xml:space="preserve">SMALL EMPLOYER.  </w:t>
      </w:r>
      <w:r w:rsidRPr="00191095">
        <w:rPr>
          <w:rFonts w:ascii="Times New Roman" w:eastAsia="Times New Roman" w:hAnsi="Times New Roman" w:cs="Times New Roman"/>
          <w:sz w:val="24"/>
          <w:szCs w:val="20"/>
        </w:rPr>
        <w:t>Means</w:t>
      </w:r>
      <w:r>
        <w:rPr>
          <w:rFonts w:ascii="Times New Roman" w:eastAsia="Times New Roman" w:hAnsi="Times New Roman" w:cs="Times New Roman"/>
          <w:sz w:val="24"/>
          <w:szCs w:val="20"/>
        </w:rPr>
        <w:t xml:space="preserve"> </w:t>
      </w:r>
      <w:r w:rsidRPr="00C418A1">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 xml:space="preserve">mployees on business days during the preceding Calendar Year and who employs at least 1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 xml:space="preserve">mployee on the first day of the Plan Year.  </w:t>
      </w: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In the case of an Employer which was not in existence throughout the preceding Calendar Year, the determination of whether such employer is a small or large employer shall be based on the average number of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that it is reasonably expected such Employer will employ on business days in the current Calendar Year.</w:t>
      </w: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The following calculation must be used to determine if an employer employs at least 1 but not more than 50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For purposes of this calculation:</w:t>
      </w: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  Employees working 30 or more hours per week are full-time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mployees and each full-time Employee counts as 1;</w:t>
      </w: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lastRenderedPageBreak/>
        <w:t xml:space="preserve">b)  Employees working fewer than 30 hours per week are part-time and counted as the sum of the hours each part-time Employee works per week multiplied by 4 and the product divided by 120 and rounded down to the nearest whole number.  </w:t>
      </w:r>
    </w:p>
    <w:p w:rsidR="00F17D7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17D71" w:rsidRPr="00C418A1" w:rsidRDefault="00F17D71" w:rsidP="00F17D71">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418A1">
        <w:rPr>
          <w:rFonts w:ascii="Times New Roman" w:eastAsia="Times New Roman" w:hAnsi="Times New Roman" w:cs="Times New Roman"/>
          <w:sz w:val="24"/>
          <w:szCs w:val="20"/>
        </w:rPr>
        <w:t xml:space="preserve">Add the number of full-time Employees to the number that results from the part-time </w:t>
      </w:r>
      <w:r>
        <w:rPr>
          <w:rFonts w:ascii="Times New Roman" w:eastAsia="Times New Roman" w:hAnsi="Times New Roman" w:cs="Times New Roman"/>
          <w:sz w:val="24"/>
          <w:szCs w:val="20"/>
        </w:rPr>
        <w:t>E</w:t>
      </w:r>
      <w:r w:rsidRPr="00C418A1">
        <w:rPr>
          <w:rFonts w:ascii="Times New Roman" w:eastAsia="Times New Roman" w:hAnsi="Times New Roman" w:cs="Times New Roman"/>
          <w:sz w:val="24"/>
          <w:szCs w:val="20"/>
        </w:rPr>
        <w:t>mployee calculation.  If the sum is at least 1 but not more than 50 the employer employs at least 1 but not more than 50 Employees.</w:t>
      </w:r>
    </w:p>
    <w:p w:rsidR="00F17D71" w:rsidRPr="00ED1D63" w:rsidRDefault="00F17D71" w:rsidP="00F17D71">
      <w:pPr>
        <w:autoSpaceDE w:val="0"/>
        <w:autoSpaceDN w:val="0"/>
        <w:adjustRightInd w:val="0"/>
        <w:spacing w:before="120" w:after="0" w:line="240" w:lineRule="auto"/>
        <w:rPr>
          <w:rFonts w:ascii="Times New Roman" w:eastAsiaTheme="minorEastAsia" w:hAnsi="Times New Roman" w:cs="Times New Roman"/>
          <w:sz w:val="24"/>
          <w:szCs w:val="24"/>
        </w:rPr>
      </w:pPr>
      <w:r>
        <w:rPr>
          <w:rFonts w:ascii="Times" w:eastAsia="Times New Roman" w:hAnsi="Times" w:cs="Times New Roman"/>
          <w:sz w:val="24"/>
          <w:szCs w:val="20"/>
        </w:rPr>
        <w:t>Please note:  S</w:t>
      </w:r>
      <w:r>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5F7BEF" w:rsidRPr="005F7BEF" w:rsidRDefault="005F7BEF" w:rsidP="005F7BEF">
      <w:pPr>
        <w:suppressLineNumbers/>
        <w:spacing w:after="0" w:line="240" w:lineRule="auto"/>
        <w:rPr>
          <w:rFonts w:ascii="Times" w:eastAsia="Times New Roman" w:hAnsi="Times" w:cs="Times New Roman"/>
          <w:sz w:val="20"/>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SPECIAL CARE UNIT.  </w:t>
      </w:r>
      <w:r w:rsidRPr="005F7BEF">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5F7BEF" w:rsidRPr="005F7BEF" w:rsidRDefault="005F7BEF" w:rsidP="005F7BE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intensive care units;</w:t>
      </w:r>
    </w:p>
    <w:p w:rsidR="005F7BEF" w:rsidRPr="005F7BEF" w:rsidRDefault="005F7BEF" w:rsidP="005F7BE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cardiac care units;</w:t>
      </w:r>
    </w:p>
    <w:p w:rsidR="005F7BEF" w:rsidRPr="005F7BEF" w:rsidRDefault="005F7BEF" w:rsidP="005F7BE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neonatal care units; and</w:t>
      </w:r>
    </w:p>
    <w:p w:rsidR="005F7BEF" w:rsidRPr="005F7BEF" w:rsidRDefault="005F7BEF" w:rsidP="005F7BEF">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burn units.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SPECIALIST DOCTOR.</w:t>
      </w:r>
      <w:r w:rsidRPr="005F7BEF">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SPECIALIST SERVICES.</w:t>
      </w:r>
      <w:r w:rsidRPr="005F7BEF">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5F7BEF" w:rsidRPr="005F7BEF" w:rsidRDefault="005F7BEF" w:rsidP="005F7BEF">
      <w:pPr>
        <w:suppressLineNumbers/>
        <w:tabs>
          <w:tab w:val="left" w:pos="380"/>
        </w:tabs>
        <w:spacing w:after="0" w:line="240" w:lineRule="auto"/>
        <w:jc w:val="both"/>
        <w:rPr>
          <w:rFonts w:ascii="Times" w:eastAsia="Times New Roman" w:hAnsi="Times" w:cs="Times New Roman"/>
          <w:b/>
          <w:sz w:val="24"/>
          <w:szCs w:val="20"/>
        </w:rPr>
      </w:pPr>
    </w:p>
    <w:p w:rsidR="005F7BEF" w:rsidRPr="005F7BEF" w:rsidRDefault="005F7BEF" w:rsidP="005F7BEF">
      <w:p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 xml:space="preserve">SPECIAL ENROLLMENT PERIOD.  </w:t>
      </w:r>
      <w:r w:rsidRPr="005F7BEF">
        <w:rPr>
          <w:rFonts w:ascii="Times" w:eastAsia="Times New Roman" w:hAnsi="Times" w:cs="Times New Roman"/>
          <w:sz w:val="24"/>
          <w:szCs w:val="20"/>
        </w:rPr>
        <w:t>A period of time that is no less than 30 days or 60 days, as applicable, following the date of a Triggering Event during which:</w:t>
      </w:r>
    </w:p>
    <w:p w:rsidR="005F7BEF" w:rsidRPr="005F7BEF" w:rsidRDefault="005F7BEF" w:rsidP="005F7BEF">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5F7BEF">
        <w:rPr>
          <w:rFonts w:ascii="Times" w:eastAsia="Times New Roman" w:hAnsi="Times" w:cs="Times New Roman"/>
          <w:sz w:val="24"/>
          <w:szCs w:val="20"/>
        </w:rPr>
        <w:t>Late Enrollees are permitted to enroll under the Contractholder’s Policy; and</w:t>
      </w:r>
    </w:p>
    <w:p w:rsidR="005F7BEF" w:rsidRPr="005F7BEF" w:rsidRDefault="005F7BEF" w:rsidP="005F7BEF">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5F7BEF">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5F7BEF" w:rsidRPr="005F7BEF" w:rsidRDefault="005F7BEF" w:rsidP="005F7BEF">
      <w:pPr>
        <w:spacing w:after="0" w:line="240" w:lineRule="auto"/>
        <w:jc w:val="both"/>
        <w:rPr>
          <w:rFonts w:ascii="Times New Roman" w:eastAsia="Times New Roman" w:hAnsi="Times New Roman" w:cs="Times New Roman"/>
          <w:b/>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[SPECIALTY PHARMACETICALS.  </w:t>
      </w:r>
      <w:r w:rsidRPr="005F7BEF">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w:t>
      </w:r>
      <w:r w:rsidRPr="005F7BEF">
        <w:rPr>
          <w:rFonts w:ascii="Times New Roman" w:eastAsia="Times New Roman" w:hAnsi="Times New Roman" w:cs="Times New Roman"/>
          <w:sz w:val="24"/>
          <w:szCs w:val="20"/>
        </w:rPr>
        <w:lastRenderedPageBreak/>
        <w:t xml:space="preserve">and Gaucher’s Disease.  [Carrier] will provide a complete list of Specialty Phamaceuticals.  The list is also available on [Carrier’s] website.]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 xml:space="preserve">SUBSTANCE ABUSE.  </w:t>
      </w:r>
      <w:r w:rsidRPr="005F7BEF">
        <w:rPr>
          <w:rFonts w:ascii="Times" w:eastAsia="Times New Roman" w:hAnsi="Times" w:cs="Times New Roman"/>
          <w:sz w:val="24"/>
          <w:szCs w:val="20"/>
        </w:rPr>
        <w:t xml:space="preserve">Abuse of or addiction to drugs or alcohol.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SUBSTANCE ABUSE CENTER.</w:t>
      </w:r>
      <w:r w:rsidRPr="005F7BEF">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5F7BEF" w:rsidRPr="005F7BEF" w:rsidRDefault="005F7BEF" w:rsidP="005F7BEF">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be accredited for its stated purpose by </w:t>
      </w:r>
      <w:r w:rsidR="00A401AC">
        <w:rPr>
          <w:rFonts w:ascii="Times New Roman" w:eastAsia="Times New Roman" w:hAnsi="Times New Roman" w:cs="Times New Roman"/>
          <w:sz w:val="24"/>
          <w:szCs w:val="20"/>
        </w:rPr>
        <w:t>T</w:t>
      </w:r>
      <w:r w:rsidRPr="005F7BEF">
        <w:rPr>
          <w:rFonts w:ascii="Times New Roman" w:eastAsia="Times New Roman" w:hAnsi="Times New Roman" w:cs="Times New Roman"/>
          <w:sz w:val="24"/>
          <w:szCs w:val="20"/>
        </w:rPr>
        <w:t xml:space="preserve">he Joint Commission; or </w:t>
      </w:r>
    </w:p>
    <w:p w:rsidR="005F7BEF" w:rsidRPr="005F7BEF" w:rsidRDefault="005F7BEF" w:rsidP="005F7BEF">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 approved for its stated purpose by Medicare.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SUPPLEMENTAL LIMITED BENEFIT INSURANCE.  </w:t>
      </w:r>
      <w:r w:rsidRPr="005F7BEF">
        <w:rPr>
          <w:rFonts w:ascii="Times New Roman" w:eastAsia="Times New Roman" w:hAnsi="Times New Roman" w:cs="Times New Roman"/>
          <w:sz w:val="24"/>
          <w:szCs w:val="20"/>
        </w:rPr>
        <w:t xml:space="preserve">Insurance that is provided in addition to a Health Benefits Plan on an indemnity non-expense incurred basis.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SURGERY. </w:t>
      </w:r>
    </w:p>
    <w:p w:rsidR="005F7BEF" w:rsidRPr="005F7BEF" w:rsidRDefault="005F7BEF" w:rsidP="005F7BE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5F7BEF" w:rsidRPr="005F7BEF" w:rsidRDefault="005F7BEF" w:rsidP="005F7BE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correction of fractures and dislocations; </w:t>
      </w:r>
    </w:p>
    <w:p w:rsidR="005F7BEF" w:rsidRPr="005F7BEF" w:rsidRDefault="005F7BEF" w:rsidP="005F7BE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pre-operative and post-operative care; or</w:t>
      </w:r>
    </w:p>
    <w:p w:rsidR="005F7BEF" w:rsidRPr="005F7BEF" w:rsidRDefault="005F7BEF" w:rsidP="005F7BEF">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any of the procedures designated by Current Procedural Code Terminology as Surgery.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E620A5" w:rsidRPr="00191095" w:rsidRDefault="00E620A5" w:rsidP="00E620A5">
      <w:pPr>
        <w:suppressLineNumbers/>
        <w:spacing w:after="0" w:line="240" w:lineRule="auto"/>
        <w:jc w:val="both"/>
        <w:rPr>
          <w:rFonts w:ascii="Times" w:eastAsia="Calibri" w:hAnsi="Times" w:cs="Times New Roman"/>
          <w:sz w:val="24"/>
          <w:szCs w:val="20"/>
        </w:rPr>
      </w:pPr>
      <w:r w:rsidRPr="00191095">
        <w:rPr>
          <w:rFonts w:ascii="Times" w:eastAsia="Calibri" w:hAnsi="Times" w:cs="Times New Roman"/>
          <w:b/>
          <w:sz w:val="24"/>
          <w:szCs w:val="20"/>
        </w:rPr>
        <w:t xml:space="preserve">[TELEMEDICINE. </w:t>
      </w:r>
      <w:r w:rsidRPr="00191095">
        <w:rPr>
          <w:rFonts w:ascii="Times" w:eastAsia="Calibri" w:hAnsi="Times" w:cs="Times New Roman"/>
          <w:sz w:val="24"/>
          <w:szCs w:val="20"/>
        </w:rPr>
        <w:t xml:space="preserve">A </w:t>
      </w:r>
      <w:r>
        <w:rPr>
          <w:rFonts w:ascii="Times" w:eastAsia="Calibri" w:hAnsi="Times" w:cs="Times New Roman"/>
          <w:sz w:val="24"/>
          <w:szCs w:val="20"/>
        </w:rPr>
        <w:t>[</w:t>
      </w:r>
      <w:r w:rsidRPr="00191095">
        <w:rPr>
          <w:rFonts w:ascii="Times" w:eastAsia="Calibri" w:hAnsi="Times" w:cs="Times New Roman"/>
          <w:sz w:val="24"/>
          <w:szCs w:val="20"/>
        </w:rPr>
        <w:t>telephone</w:t>
      </w:r>
      <w:r>
        <w:rPr>
          <w:rFonts w:ascii="Times" w:eastAsia="Calibri" w:hAnsi="Times" w:cs="Times New Roman"/>
          <w:sz w:val="24"/>
          <w:szCs w:val="20"/>
        </w:rPr>
        <w:t>] [or] [an audiovisual]</w:t>
      </w:r>
      <w:r w:rsidRPr="00C418A1">
        <w:rPr>
          <w:rFonts w:ascii="Times" w:eastAsia="Calibri" w:hAnsi="Times" w:cs="Times New Roman"/>
          <w:sz w:val="24"/>
          <w:szCs w:val="20"/>
        </w:rPr>
        <w:t xml:space="preserve"> </w:t>
      </w:r>
      <w:r w:rsidRPr="00191095">
        <w:rPr>
          <w:rFonts w:ascii="Times" w:eastAsia="Calibri" w:hAnsi="Times" w:cs="Times New Roman"/>
          <w:sz w:val="24"/>
          <w:szCs w:val="20"/>
        </w:rPr>
        <w:t xml:space="preserve">consultation between a </w:t>
      </w:r>
      <w:r>
        <w:rPr>
          <w:rFonts w:ascii="Times" w:eastAsia="Calibri" w:hAnsi="Times" w:cs="Times New Roman"/>
          <w:sz w:val="24"/>
          <w:szCs w:val="20"/>
        </w:rPr>
        <w:t xml:space="preserve">[Network] </w:t>
      </w:r>
      <w:r w:rsidRPr="00191095">
        <w:rPr>
          <w:rFonts w:ascii="Times" w:eastAsia="Calibri" w:hAnsi="Times" w:cs="Times New Roman"/>
          <w:sz w:val="24"/>
          <w:szCs w:val="20"/>
        </w:rPr>
        <w:t xml:space="preserve">Provider that has contracted with [Carrier] to offer telemedicine services and a [Member]. </w:t>
      </w:r>
    </w:p>
    <w:p w:rsidR="00E620A5" w:rsidRDefault="00E620A5" w:rsidP="00E620A5">
      <w:pPr>
        <w:suppressLineNumbers/>
        <w:spacing w:after="0" w:line="240" w:lineRule="auto"/>
        <w:jc w:val="both"/>
        <w:rPr>
          <w:rFonts w:ascii="Times" w:eastAsia="Calibri" w:hAnsi="Times" w:cs="Times New Roman"/>
          <w:sz w:val="24"/>
          <w:szCs w:val="20"/>
        </w:rPr>
      </w:pPr>
      <w:r w:rsidRPr="00191095">
        <w:rPr>
          <w:rFonts w:ascii="Times" w:eastAsia="Calibri" w:hAnsi="Times" w:cs="Times New Roman"/>
          <w:sz w:val="24"/>
          <w:szCs w:val="20"/>
        </w:rPr>
        <w:t xml:space="preserve"> </w:t>
      </w:r>
    </w:p>
    <w:p w:rsidR="00E620A5" w:rsidRDefault="00E620A5" w:rsidP="00E620A5">
      <w:pPr>
        <w:suppressLineNumbers/>
        <w:tabs>
          <w:tab w:val="left" w:pos="1820"/>
        </w:tabs>
        <w:spacing w:after="0" w:line="240" w:lineRule="auto"/>
        <w:rPr>
          <w:rFonts w:ascii="Times" w:eastAsia="Calibri" w:hAnsi="Times" w:cs="Times New Roman"/>
          <w:sz w:val="24"/>
          <w:szCs w:val="20"/>
        </w:rPr>
      </w:pPr>
      <w:r>
        <w:rPr>
          <w:rFonts w:ascii="Times" w:eastAsia="Times New Roman" w:hAnsi="Times" w:cs="Times New Roman"/>
          <w:b/>
          <w:sz w:val="24"/>
          <w:szCs w:val="20"/>
        </w:rPr>
        <w:t xml:space="preserve">THE JOINT COMMISSION.  </w:t>
      </w:r>
      <w:r w:rsidRPr="00C418A1">
        <w:rPr>
          <w:rFonts w:ascii="Times" w:eastAsia="Times New Roman" w:hAnsi="Times" w:cs="Times New Roman"/>
          <w:b/>
          <w:sz w:val="24"/>
          <w:szCs w:val="20"/>
        </w:rPr>
        <w:t xml:space="preserve"> </w:t>
      </w:r>
      <w:r>
        <w:rPr>
          <w:rFonts w:ascii="Times" w:eastAsia="Times New Roman" w:hAnsi="Times" w:cs="Times New Roman"/>
          <w:sz w:val="24"/>
          <w:szCs w:val="20"/>
        </w:rPr>
        <w:t>The entity</w:t>
      </w:r>
      <w:r w:rsidRPr="00C418A1">
        <w:rPr>
          <w:rFonts w:ascii="Times" w:eastAsia="Times New Roman" w:hAnsi="Times" w:cs="Times New Roman"/>
          <w:sz w:val="24"/>
          <w:szCs w:val="20"/>
        </w:rPr>
        <w:t xml:space="preserve"> </w:t>
      </w:r>
      <w:r>
        <w:rPr>
          <w:rFonts w:ascii="Times" w:eastAsia="Times New Roman" w:hAnsi="Times" w:cs="Times New Roman"/>
          <w:sz w:val="24"/>
          <w:szCs w:val="20"/>
        </w:rPr>
        <w:t>that evaluates and accredits or certifies health care organizations or programs.</w:t>
      </w:r>
    </w:p>
    <w:p w:rsidR="005F7BEF" w:rsidRPr="005F7BEF" w:rsidRDefault="005F7BEF" w:rsidP="005F7BEF">
      <w:pPr>
        <w:suppressLineNumbers/>
        <w:spacing w:after="0" w:line="240" w:lineRule="auto"/>
        <w:jc w:val="both"/>
        <w:rPr>
          <w:rFonts w:ascii="Times" w:eastAsia="Calibri" w:hAnsi="Times"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THERAPEUTIC MANIPULATION.</w:t>
      </w:r>
      <w:r w:rsidRPr="005F7BEF">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TOTAL DISABILITY OR TOTALLY DISABLED.</w:t>
      </w:r>
      <w:r w:rsidRPr="005F7BEF">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 xml:space="preserve">TRIGGERING EVENT.   </w:t>
      </w:r>
      <w:r w:rsidRPr="005F7BEF">
        <w:rPr>
          <w:rFonts w:ascii="Times" w:eastAsia="Times New Roman" w:hAnsi="Times" w:cs="Times New Roman"/>
          <w:sz w:val="24"/>
          <w:szCs w:val="20"/>
        </w:rPr>
        <w:t>The following dates:</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Calibri" w:hAnsi="Times New Roman" w:cs="Times New Roman"/>
          <w:sz w:val="24"/>
          <w:szCs w:val="24"/>
        </w:rPr>
        <w:t>The date the Employee or Dependent gains access to new qualified health plans as a result of a permanent move.</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Calibri" w:hAnsi="Times New Roman" w:cs="Times New Roman"/>
          <w:sz w:val="24"/>
          <w:szCs w:val="24"/>
        </w:rPr>
        <w:t xml:space="preserve">The date the Employee or Dependent loses eligibility for Medicaid or NJ FamilyCare.  </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Calibri" w:hAnsi="Times New Roman" w:cs="Times New Roman"/>
          <w:sz w:val="24"/>
          <w:szCs w:val="24"/>
        </w:rPr>
        <w:t xml:space="preserve">The date the Employee or Dependent becomes eligible for assistance under a Medicaid or NJ FamilyCare plan.  </w:t>
      </w:r>
    </w:p>
    <w:p w:rsidR="005F7BEF" w:rsidRPr="005F7BEF" w:rsidRDefault="005F7BEF" w:rsidP="005F7BEF">
      <w:pPr>
        <w:numPr>
          <w:ilvl w:val="0"/>
          <w:numId w:val="230"/>
        </w:numPr>
        <w:spacing w:before="120" w:after="0" w:line="240" w:lineRule="auto"/>
        <w:contextualSpacing/>
        <w:jc w:val="both"/>
        <w:rPr>
          <w:rFonts w:ascii="Times New Roman" w:eastAsia="Calibri" w:hAnsi="Times New Roman" w:cs="Times New Roman"/>
          <w:sz w:val="24"/>
          <w:szCs w:val="24"/>
        </w:rPr>
      </w:pPr>
      <w:r w:rsidRPr="005F7BEF">
        <w:rPr>
          <w:rFonts w:ascii="Times New Roman" w:eastAsia="Times New Roman" w:hAnsi="Times New Roman" w:cs="Times New Roman"/>
          <w:sz w:val="24"/>
          <w:szCs w:val="24"/>
        </w:rPr>
        <w:t>The date of a court order that requires coverage for a Dependent.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URGENT CARE</w:t>
      </w:r>
      <w:r w:rsidRPr="005F7BEF">
        <w:rPr>
          <w:rFonts w:ascii="Times" w:eastAsia="Times New Roman" w:hAnsi="Times" w:cs="Times New Roman"/>
          <w:sz w:val="24"/>
          <w:szCs w:val="20"/>
        </w:rPr>
        <w:t xml:space="preserve">. Care for a non-life threatening condition that requires care by a Provider within 24 hours.  </w:t>
      </w:r>
    </w:p>
    <w:p w:rsidR="005F7BEF" w:rsidRPr="005F7BEF" w:rsidRDefault="005F7BEF" w:rsidP="005F7BEF">
      <w:pPr>
        <w:suppressLineNumbers/>
        <w:spacing w:after="0" w:line="240" w:lineRule="auto"/>
        <w:jc w:val="both"/>
        <w:rPr>
          <w:rFonts w:ascii="Times New Roman" w:eastAsia="Calibri" w:hAnsi="Times New Roman" w:cs="Times New Roman"/>
          <w:sz w:val="24"/>
          <w:szCs w:val="20"/>
        </w:rPr>
      </w:pPr>
    </w:p>
    <w:p w:rsidR="005F7BEF" w:rsidRPr="005F7BEF" w:rsidRDefault="005F7BEF" w:rsidP="005F7BEF">
      <w:pPr>
        <w:suppressLineNumbers/>
        <w:spacing w:after="0" w:line="240" w:lineRule="auto"/>
        <w:jc w:val="both"/>
        <w:rPr>
          <w:rFonts w:ascii="Times New Roman" w:eastAsia="Calibri" w:hAnsi="Times New Roman" w:cs="Times New Roman"/>
          <w:sz w:val="24"/>
          <w:szCs w:val="20"/>
        </w:rPr>
      </w:pPr>
      <w:r w:rsidRPr="005F7BEF">
        <w:rPr>
          <w:rFonts w:ascii="Times New Roman" w:eastAsia="Calibri" w:hAnsi="Times New Roman" w:cs="Times New Roman"/>
          <w:sz w:val="24"/>
          <w:szCs w:val="20"/>
        </w:rPr>
        <w:t>[</w:t>
      </w:r>
      <w:r w:rsidRPr="005F7BEF">
        <w:rPr>
          <w:rFonts w:ascii="Times New Roman" w:eastAsia="Calibri" w:hAnsi="Times New Roman" w:cs="Times New Roman"/>
          <w:b/>
          <w:sz w:val="24"/>
          <w:szCs w:val="20"/>
        </w:rPr>
        <w:t>VIRTUAL VISIT.</w:t>
      </w:r>
      <w:r w:rsidRPr="005F7BEF">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[WAITING PERIOD. </w:t>
      </w:r>
      <w:r w:rsidRPr="005F7BEF">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[WE, US, OUR.</w:t>
      </w:r>
      <w:r w:rsidRPr="005F7BEF">
        <w:rPr>
          <w:rFonts w:ascii="Times New Roman" w:eastAsia="Times New Roman" w:hAnsi="Times New Roman" w:cs="Times New Roman"/>
          <w:sz w:val="24"/>
          <w:szCs w:val="20"/>
        </w:rPr>
        <w:t xml:space="preserve">  [Carrier].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YOU, YOUR, AND YOURS.</w:t>
      </w:r>
      <w:r w:rsidRPr="005F7BEF">
        <w:rPr>
          <w:rFonts w:ascii="Times New Roman" w:eastAsia="Times New Roman" w:hAnsi="Times New Roman" w:cs="Times New Roman"/>
          <w:sz w:val="24"/>
          <w:szCs w:val="20"/>
        </w:rPr>
        <w:t xml:space="preserve">  An Employee who is covered under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br w:type="page"/>
      </w:r>
      <w:r w:rsidRPr="005F7BEF">
        <w:rPr>
          <w:rFonts w:ascii="Times New Roman" w:eastAsia="Times New Roman" w:hAnsi="Times New Roman" w:cs="Times New Roman"/>
          <w:b/>
          <w:sz w:val="24"/>
          <w:szCs w:val="20"/>
        </w:rPr>
        <w:lastRenderedPageBreak/>
        <w:t>ELIGIBILITY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EMPLOYEE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Eligible Employees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Subject to the </w:t>
      </w:r>
      <w:r w:rsidRPr="005F7BEF">
        <w:rPr>
          <w:rFonts w:ascii="Times New Roman" w:eastAsia="Times New Roman" w:hAnsi="Times New Roman" w:cs="Times New Roman"/>
          <w:b/>
          <w:sz w:val="24"/>
          <w:szCs w:val="20"/>
        </w:rPr>
        <w:t>Conditions of Eligibility</w:t>
      </w:r>
      <w:r w:rsidRPr="005F7BEF">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Conditions of Eligibility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Full-Time Requirement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Enrollment Requirement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Employee enrolls and agrees to make the required payments, if any:</w:t>
      </w:r>
    </w:p>
    <w:p w:rsidR="005F7BEF" w:rsidRPr="005F7BEF" w:rsidRDefault="005F7BEF" w:rsidP="005F7BEF">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more than [30] days after the Employee's Eligibility Date; or</w:t>
      </w:r>
    </w:p>
    <w:p w:rsidR="005F7BEF" w:rsidRPr="005F7BEF" w:rsidRDefault="005F7BEF" w:rsidP="005F7BEF">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after the Employee previously had coverage which ended because the Employee failed to make a required payment;</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Special Enrollment Rules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5F7BEF" w:rsidRPr="005F7BEF" w:rsidRDefault="005F7BEF" w:rsidP="005F7BEF">
      <w:pPr>
        <w:numPr>
          <w:ilvl w:val="0"/>
          <w:numId w:val="3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termination of employment</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 xml:space="preserve">or eligibility; </w:t>
      </w:r>
    </w:p>
    <w:p w:rsidR="005F7BEF" w:rsidRPr="005F7BEF" w:rsidRDefault="005F7BEF" w:rsidP="005F7BEF">
      <w:pPr>
        <w:numPr>
          <w:ilvl w:val="0"/>
          <w:numId w:val="3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lastRenderedPageBreak/>
        <w:t xml:space="preserve">reduction in the number of hours of employment; </w:t>
      </w:r>
    </w:p>
    <w:p w:rsidR="005F7BEF" w:rsidRPr="005F7BEF" w:rsidRDefault="005F7BEF" w:rsidP="005F7BE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involuntary termination;</w:t>
      </w:r>
    </w:p>
    <w:p w:rsidR="005F7BEF" w:rsidRPr="005F7BEF" w:rsidRDefault="005F7BEF" w:rsidP="005F7BE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divorce or legal separation or dissolution of the civil union</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 xml:space="preserve">[or termination of the domestic partnership]; </w:t>
      </w:r>
    </w:p>
    <w:p w:rsidR="005F7BEF" w:rsidRPr="005F7BEF" w:rsidRDefault="005F7BEF" w:rsidP="005F7BE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death of the Employee's spouse;</w:t>
      </w:r>
    </w:p>
    <w:p w:rsidR="005F7BEF" w:rsidRPr="005F7BEF" w:rsidRDefault="005F7BEF" w:rsidP="005F7BE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termination of the Employer’s contribution toward coverage; or</w:t>
      </w:r>
    </w:p>
    <w:p w:rsidR="005F7BEF" w:rsidRPr="005F7BEF" w:rsidRDefault="005F7BEF" w:rsidP="005F7BEF">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termination of the other plan's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But, the Employee must enroll under the Contract and pay the appropriate premium within 90 days of the date that any of the events described above occur.  Coverage will take effect as of the date the applicable event occurs.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w:t>
      </w:r>
      <w:r w:rsidR="00590DC3" w:rsidRPr="00F0244C">
        <w:rPr>
          <w:rFonts w:ascii="Times" w:eastAsia="Times New Roman" w:hAnsi="Times" w:cs="Times New Roman"/>
          <w:sz w:val="24"/>
          <w:szCs w:val="20"/>
        </w:rPr>
        <w:t xml:space="preserve">If the Triggering Event is loss of minimum essential coverage the effective date will be the first day of the following month.  </w:t>
      </w:r>
      <w:r w:rsidR="00F0122F">
        <w:rPr>
          <w:rFonts w:ascii="Times" w:eastAsia="Times New Roman" w:hAnsi="Times" w:cs="Times New Roman"/>
          <w:sz w:val="24"/>
          <w:szCs w:val="20"/>
        </w:rPr>
        <w:t xml:space="preserve">If the triggering event is loss of minimum essential coverage the effective date may be as early as the day after the loss of minimum essential coverage.  </w:t>
      </w:r>
      <w:r w:rsidRPr="005F7BEF">
        <w:rPr>
          <w:rFonts w:ascii="Times" w:eastAsia="Times New Roman" w:hAnsi="Times" w:cs="Times New Roman"/>
          <w:sz w:val="24"/>
          <w:szCs w:val="20"/>
        </w:rPr>
        <w:t xml:space="preserve">For all other Triggering Events, coverage will take effect as of the first of the month following receipt of the enrollment form.  </w:t>
      </w:r>
    </w:p>
    <w:p w:rsidR="005F7BEF" w:rsidRPr="005F7BEF" w:rsidRDefault="005F7BEF" w:rsidP="005F7BEF">
      <w:pPr>
        <w:suppressLineNumbers/>
        <w:spacing w:after="0" w:line="240" w:lineRule="auto"/>
        <w:rPr>
          <w:rFonts w:ascii="Times" w:eastAsia="Times New Roman" w:hAnsi="Times" w:cs="Times New Roman"/>
          <w:i/>
          <w:sz w:val="24"/>
          <w:szCs w:val="20"/>
        </w:rPr>
      </w:pPr>
      <w:r w:rsidRPr="005F7BEF">
        <w:rPr>
          <w:rFonts w:ascii="Times" w:eastAsia="Times New Roman" w:hAnsi="Times" w:cs="Times New Roman"/>
          <w:i/>
          <w:sz w:val="24"/>
          <w:szCs w:val="20"/>
        </w:rPr>
        <w:t xml:space="preserve">[Note to carriers:  The above Triggering Event paragraph applies to non-SHOP policies.]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5F7BEF" w:rsidRPr="005F7BEF" w:rsidRDefault="005F7BEF" w:rsidP="005F7BEF">
      <w:pPr>
        <w:suppressLineNumbers/>
        <w:spacing w:after="0" w:line="240" w:lineRule="auto"/>
        <w:rPr>
          <w:rFonts w:ascii="Times" w:eastAsia="Times New Roman" w:hAnsi="Times" w:cs="Times New Roman"/>
          <w:i/>
          <w:sz w:val="24"/>
          <w:szCs w:val="20"/>
        </w:rPr>
      </w:pPr>
      <w:r w:rsidRPr="005F7BEF">
        <w:rPr>
          <w:rFonts w:ascii="Times" w:eastAsia="Times New Roman" w:hAnsi="Times" w:cs="Times New Roman"/>
          <w:i/>
          <w:sz w:val="24"/>
          <w:szCs w:val="20"/>
        </w:rPr>
        <w:t xml:space="preserve">[Note to carriers:  The above Triggering Event paragraph applies to SHOP policies.]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t>
      </w:r>
      <w:r w:rsidRPr="005F7BEF">
        <w:rPr>
          <w:rFonts w:ascii="Times" w:eastAsia="Times New Roman" w:hAnsi="Times" w:cs="Times New Roman"/>
          <w:b/>
          <w:sz w:val="24"/>
          <w:szCs w:val="20"/>
        </w:rPr>
        <w:t xml:space="preserve">The [Orientation Period and ]Waiting Period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Contract has [an Orientation Period and] the following Waiting Periods: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5F7BEF">
        <w:rPr>
          <w:rFonts w:ascii="Times" w:eastAsia="Times New Roman" w:hAnsi="Times" w:cs="Times New Roman"/>
          <w:i/>
          <w:sz w:val="24"/>
          <w:szCs w:val="20"/>
        </w:rPr>
        <w:t>[Note to Carriers:  Use 60 day maximum for SHOP]</w:t>
      </w:r>
      <w:r w:rsidRPr="005F7BEF">
        <w:rPr>
          <w:rFonts w:ascii="Times" w:eastAsia="Times New Roman" w:hAnsi="Times" w:cs="Times New Roman"/>
          <w:sz w:val="24"/>
          <w:szCs w:val="20"/>
        </w:rPr>
        <w:t>of Full-Time service with the Contractholder by that date, are covered under the Contract from the Effective Date.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i/>
          <w:sz w:val="24"/>
          <w:szCs w:val="20"/>
        </w:rPr>
      </w:pPr>
      <w:r w:rsidRPr="005F7BEF">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5F7BEF">
        <w:rPr>
          <w:rFonts w:ascii="Times" w:eastAsia="Times New Roman" w:hAnsi="Times" w:cs="Times New Roman"/>
          <w:i/>
          <w:sz w:val="24"/>
          <w:szCs w:val="20"/>
        </w:rPr>
        <w:t>[Note to carriers:  Omit for SHOP policies]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5F7BEF">
        <w:rPr>
          <w:rFonts w:ascii="Times" w:eastAsia="Times New Roman" w:hAnsi="Times" w:cs="Times New Roman"/>
          <w:i/>
          <w:sz w:val="24"/>
          <w:szCs w:val="20"/>
        </w:rPr>
        <w:t>[Note to carriers:  Applies to non-SHOP policies]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5F7BEF">
        <w:rPr>
          <w:rFonts w:ascii="Times" w:eastAsia="Times New Roman" w:hAnsi="Times" w:cs="Times New Roman"/>
          <w:i/>
          <w:sz w:val="24"/>
          <w:szCs w:val="20"/>
        </w:rPr>
        <w:t>[Note to carriers:  Applies to -SHOP policies]]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Multiple Employment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w:t>
      </w:r>
      <w:r w:rsidRPr="005F7BEF">
        <w:rPr>
          <w:rFonts w:ascii="Times New Roman" w:eastAsia="Times New Roman" w:hAnsi="Times New Roman" w:cs="Times New Roman"/>
          <w:sz w:val="24"/>
          <w:szCs w:val="20"/>
        </w:rPr>
        <w:lastRenderedPageBreak/>
        <w:t xml:space="preserve">earnings or number of work hours will be figured as the sum of his or her earnings or work hours from all Affiliated Companies.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When Employee Coverage Starts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5F7BEF">
        <w:rPr>
          <w:rFonts w:ascii="Times New Roman" w:eastAsia="Times New Roman" w:hAnsi="Times New Roman" w:cs="Times New Roman"/>
          <w:b/>
          <w:sz w:val="24"/>
          <w:szCs w:val="20"/>
        </w:rPr>
        <w:t xml:space="preserve">  </w:t>
      </w:r>
    </w:p>
    <w:p w:rsidR="005F7BEF" w:rsidRPr="005F7BEF" w:rsidRDefault="005F7BEF" w:rsidP="005F7BEF">
      <w:pPr>
        <w:spacing w:after="0" w:line="240" w:lineRule="auto"/>
        <w:rPr>
          <w:rFonts w:ascii="Times New Roman" w:eastAsia="Times New Roman" w:hAnsi="Times New Roman" w:cs="Times New Roman"/>
          <w:b/>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[EXCEPTION to the Actively at Work Requirement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5F7BEF" w:rsidRPr="005F7BEF" w:rsidRDefault="005F7BEF" w:rsidP="005F7BEF">
      <w:pPr>
        <w:numPr>
          <w:ilvl w:val="0"/>
          <w:numId w:val="34"/>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Employee was validly covered under the Contractholder’s old plan on the date the Contractholder’s old plan ended; and</w:t>
      </w:r>
    </w:p>
    <w:p w:rsidR="005F7BEF" w:rsidRPr="005F7BEF" w:rsidRDefault="005F7BEF" w:rsidP="005F7BEF">
      <w:pPr>
        <w:numPr>
          <w:ilvl w:val="0"/>
          <w:numId w:val="34"/>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Contract takes effect immediately upon termination of the prior plan.</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i/>
          <w:sz w:val="24"/>
          <w:szCs w:val="20"/>
        </w:rPr>
        <w:t>Exception</w:t>
      </w:r>
      <w:r w:rsidRPr="005F7BEF">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w:t>
      </w:r>
      <w:r w:rsidRPr="005F7BEF">
        <w:rPr>
          <w:rFonts w:ascii="Times" w:eastAsia="Times New Roman" w:hAnsi="Times" w:cs="Times New Roman"/>
          <w:sz w:val="24"/>
          <w:szCs w:val="20"/>
        </w:rPr>
        <w:lastRenderedPageBreak/>
        <w:t>related to the disabling condition.  The Contract will coordinate with the Contractholder’s old plan, with the Contract providing secondary coverage, as described in the Coordination of Benefits and Services provision.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When Employee Coverage Ends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 Employee's coverage under the Contract will end on the first of the following dates:</w:t>
      </w:r>
    </w:p>
    <w:p w:rsidR="005F7BEF" w:rsidRPr="005F7BEF" w:rsidRDefault="005F7BEF" w:rsidP="005F7BE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5F7BEF" w:rsidRPr="005F7BEF" w:rsidRDefault="005F7BEF" w:rsidP="005F7BE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an Employee stops being an eligible Employee under the Contract.</w:t>
      </w:r>
    </w:p>
    <w:p w:rsidR="005F7BEF" w:rsidRPr="005F7BEF" w:rsidRDefault="005F7BEF" w:rsidP="005F7BE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Contract ends,[ or is discontinued for a class of Employees to which the Employee belongs.]</w:t>
      </w:r>
    </w:p>
    <w:p w:rsidR="005F7BEF" w:rsidRPr="005F7BEF" w:rsidRDefault="005F7BEF" w:rsidP="005F7BE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last day of the period for which required payments have been made for the Employee, subject to the </w:t>
      </w:r>
      <w:r w:rsidRPr="005F7BEF">
        <w:rPr>
          <w:rFonts w:ascii="Times New Roman" w:eastAsia="Times New Roman" w:hAnsi="Times New Roman" w:cs="Times New Roman"/>
          <w:b/>
          <w:sz w:val="24"/>
          <w:szCs w:val="20"/>
        </w:rPr>
        <w:t>Payment of Premium - Grace Period</w:t>
      </w:r>
      <w:r w:rsidRPr="005F7BEF">
        <w:rPr>
          <w:rFonts w:ascii="Times New Roman" w:eastAsia="Times New Roman" w:hAnsi="Times New Roman" w:cs="Times New Roman"/>
          <w:sz w:val="24"/>
          <w:szCs w:val="20"/>
        </w:rPr>
        <w:t xml:space="preserve"> section.</w:t>
      </w:r>
    </w:p>
    <w:p w:rsidR="005F7BEF" w:rsidRPr="005F7BEF" w:rsidRDefault="005F7BEF" w:rsidP="005F7BEF">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an Employee no longer lives, works or resides in the Service Area.]</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[DEPENDENT COVERAGE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Contractholder Election</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Eligible Dependents for Dependent Health Benefits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Your eligible Dependents are: </w:t>
      </w:r>
    </w:p>
    <w:p w:rsidR="005F7BEF" w:rsidRPr="005F7BEF" w:rsidRDefault="005F7BEF" w:rsidP="005F7BEF">
      <w:pPr>
        <w:numPr>
          <w:ilvl w:val="0"/>
          <w:numId w:val="3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Your legal spouse which shall include a civil union partner pursuant to P.L. 2006, c. 103 </w:t>
      </w:r>
      <w:r w:rsidRPr="005F7BE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5F7BEF" w:rsidRPr="005F7BEF" w:rsidRDefault="005F7BEF" w:rsidP="005F7BEF">
      <w:pPr>
        <w:numPr>
          <w:ilvl w:val="0"/>
          <w:numId w:val="17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5F7BEF" w:rsidRPr="005F7BEF" w:rsidRDefault="005F7BEF" w:rsidP="005F7BEF">
      <w:pPr>
        <w:numPr>
          <w:ilvl w:val="0"/>
          <w:numId w:val="17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provisions of this Contract regarding Medicare Eligibility by Reason of Age and Medicare Eligibility by Reason of Disability.</w:t>
      </w:r>
    </w:p>
    <w:p w:rsidR="005F7BEF" w:rsidRPr="005F7BEF" w:rsidRDefault="005F7BEF" w:rsidP="005F7BEF">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Your Dependent children who are under age 26.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Note</w:t>
      </w:r>
      <w:r w:rsidRPr="005F7BEF">
        <w:rPr>
          <w:rFonts w:ascii="Times New Roman" w:eastAsia="Times New Roman" w:hAnsi="Times New Roman" w:cs="Times New Roman"/>
          <w:sz w:val="24"/>
          <w:szCs w:val="20"/>
        </w:rPr>
        <w:t xml:space="preserve">:  If the Contractholder elects to limit coverage to Dependent Children, the term Dependent </w:t>
      </w:r>
      <w:r w:rsidRPr="005F7BEF">
        <w:rPr>
          <w:rFonts w:ascii="Times New Roman" w:eastAsia="Times New Roman" w:hAnsi="Times New Roman" w:cs="Times New Roman"/>
          <w:b/>
          <w:sz w:val="24"/>
          <w:szCs w:val="20"/>
        </w:rPr>
        <w:t>excludes</w:t>
      </w:r>
      <w:r w:rsidRPr="005F7BEF">
        <w:rPr>
          <w:rFonts w:ascii="Times New Roman" w:eastAsia="Times New Roman" w:hAnsi="Times New Roman" w:cs="Times New Roman"/>
          <w:sz w:val="24"/>
          <w:szCs w:val="20"/>
        </w:rPr>
        <w:t xml:space="preserve"> a legal spouse.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[Exception: </w:t>
      </w:r>
      <w:r w:rsidR="00415CB2">
        <w:rPr>
          <w:rFonts w:ascii="Times New Roman" w:eastAsia="Times New Roman" w:hAnsi="Times New Roman" w:cs="Times New Roman"/>
          <w:sz w:val="24"/>
          <w:szCs w:val="20"/>
        </w:rPr>
        <w:t>Except for an Employee’s Dependent children who are under age 26, a</w:t>
      </w:r>
      <w:r w:rsidRPr="005F7BEF">
        <w:rPr>
          <w:rFonts w:ascii="Times New Roman" w:eastAsia="Times New Roman" w:hAnsi="Times New Roman" w:cs="Times New Roman"/>
          <w:sz w:val="24"/>
          <w:szCs w:val="20"/>
        </w:rPr>
        <w:t>ny Dependent who does not reside in the Service Area is not an eligible Dependent.]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Adopted Children, Step-Children, Foster Children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 xml:space="preserve">Your "unmarried Dependent children" include Your legally adopted children, Your step-children, Your foster children, </w:t>
      </w:r>
      <w:r w:rsidRPr="005F7BEF">
        <w:rPr>
          <w:rFonts w:ascii="Times New Roman" w:eastAsia="Times New Roman" w:hAnsi="Times New Roman" w:cs="Times New Roman"/>
          <w:sz w:val="24"/>
          <w:szCs w:val="24"/>
        </w:rPr>
        <w:t xml:space="preserve">the child of his or her civil union partner, </w:t>
      </w:r>
      <w:r w:rsidRPr="005F7BEF">
        <w:rPr>
          <w:rFonts w:ascii="Times New Roman" w:eastAsia="Times New Roman" w:hAnsi="Times New Roman" w:cs="Times New Roman"/>
          <w:sz w:val="24"/>
          <w:szCs w:val="20"/>
        </w:rPr>
        <w:t>[and] [,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Incapacitated Children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child will stay eligible as long as the child is and remains unmarried and incapable of earning a living, if:</w:t>
      </w:r>
    </w:p>
    <w:p w:rsidR="005F7BEF" w:rsidRPr="005F7BEF" w:rsidRDefault="005F7BEF" w:rsidP="005F7BEF">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child's condition started before he or she reached the Contract's age limit; </w:t>
      </w:r>
    </w:p>
    <w:p w:rsidR="005F7BEF" w:rsidRPr="005F7BEF" w:rsidRDefault="005F7BEF" w:rsidP="005F7BEF">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child became covered under the Contract or any other policy or Contract before the child reached the age limit and stayed continuously covered or covered after reaching such limit; and</w:t>
      </w:r>
    </w:p>
    <w:p w:rsidR="005F7BEF" w:rsidRPr="005F7BEF" w:rsidRDefault="005F7BEF" w:rsidP="005F7BEF">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child depends on the Employee for most of his or her support and maintenance.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child's coverage ends when the Employee's coverage ends.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Enrollment Requirement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 Employee must enroll his or her eligible Dependents in order for them to be covered under the Contract.  We consider an eligible Dependent to be a Late Enrollee, if the Employee:</w:t>
      </w:r>
    </w:p>
    <w:p w:rsidR="005F7BEF" w:rsidRPr="005F7BEF" w:rsidRDefault="005F7BEF" w:rsidP="005F7BEF">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enrolls a Dependent [and agrees to make the required payments] more than [30] days after the Dependent's Eligibility Date;</w:t>
      </w:r>
    </w:p>
    <w:p w:rsidR="005F7BEF" w:rsidRPr="005F7BEF" w:rsidRDefault="005F7BEF" w:rsidP="005F7BEF">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begins again.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requirement for the Employee to make a statement that waiver was because the spouse </w:t>
      </w:r>
      <w:r w:rsidRPr="005F7BEF">
        <w:rPr>
          <w:rFonts w:ascii="Times New Roman" w:eastAsia="Times New Roman" w:hAnsi="Times New Roman" w:cs="Times New Roman"/>
          <w:sz w:val="24"/>
          <w:szCs w:val="20"/>
        </w:rP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5F7BEF" w:rsidRPr="005F7BEF" w:rsidRDefault="005F7BEF" w:rsidP="005F7BEF">
      <w:pPr>
        <w:numPr>
          <w:ilvl w:val="0"/>
          <w:numId w:val="3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termination of employment</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0"/>
        </w:rPr>
        <w:t>or eligibility;</w:t>
      </w:r>
    </w:p>
    <w:p w:rsidR="005F7BEF" w:rsidRPr="005F7BEF" w:rsidRDefault="005F7BEF" w:rsidP="005F7BEF">
      <w:pPr>
        <w:numPr>
          <w:ilvl w:val="0"/>
          <w:numId w:val="3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reduction in the number of hours of employment;</w:t>
      </w:r>
    </w:p>
    <w:p w:rsidR="005F7BEF" w:rsidRPr="005F7BEF" w:rsidRDefault="005F7BEF" w:rsidP="005F7BE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involuntary termination;;</w:t>
      </w:r>
    </w:p>
    <w:p w:rsidR="005F7BEF" w:rsidRPr="005F7BEF" w:rsidRDefault="005F7BEF" w:rsidP="005F7BE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divorce or legal separation or dissolution of the civil union [or termination of the domestic partnership];</w:t>
      </w:r>
    </w:p>
    <w:p w:rsidR="005F7BEF" w:rsidRPr="005F7BEF" w:rsidRDefault="005F7BEF" w:rsidP="005F7BE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death of the Employee's spouse;</w:t>
      </w:r>
    </w:p>
    <w:p w:rsidR="005F7BEF" w:rsidRPr="005F7BEF" w:rsidRDefault="005F7BEF" w:rsidP="005F7BE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5F7BEF" w:rsidRPr="005F7BEF" w:rsidRDefault="005F7BEF" w:rsidP="005F7BEF">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termination of the other plan's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5F7BEF" w:rsidRPr="005F7BEF" w:rsidRDefault="005F7BEF" w:rsidP="005F7BEF">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Employee is under legal obligation to provide coverage due to a court order; and</w:t>
      </w:r>
    </w:p>
    <w:p w:rsidR="005F7BEF" w:rsidRPr="005F7BEF" w:rsidRDefault="005F7BEF" w:rsidP="005F7BEF">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will take effect as of the date required pursuant to the court order.</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When Dependent Coverage Starts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the Contract, the date an Employee's Dependent </w:t>
      </w:r>
      <w:r w:rsidRPr="005F7BEF">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5F7BEF" w:rsidRPr="005F7BEF" w:rsidRDefault="005F7BEF" w:rsidP="005F7BEF">
      <w:pPr>
        <w:numPr>
          <w:ilvl w:val="0"/>
          <w:numId w:val="23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[first day of the calendar month following the] Dependent's Eligibility Date, or</w:t>
      </w:r>
    </w:p>
    <w:p w:rsidR="005F7BEF" w:rsidRPr="005F7BEF" w:rsidRDefault="005F7BEF" w:rsidP="005F7BEF">
      <w:pPr>
        <w:numPr>
          <w:ilvl w:val="0"/>
          <w:numId w:val="23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the Employee becomes insured for Employee coverage.</w:t>
      </w: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i/>
          <w:sz w:val="24"/>
          <w:szCs w:val="20"/>
        </w:rPr>
        <w:t>[Note to Carriers:  Include the bracketed text in item a) for SHOP policies.]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5F7BEF" w:rsidRPr="005F7BEF" w:rsidRDefault="005F7BEF" w:rsidP="005F7BEF">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Employee notifies Us [ and agrees to make any additional payments], or</w:t>
      </w:r>
    </w:p>
    <w:p w:rsidR="005F7BEF" w:rsidRPr="005F7BEF" w:rsidRDefault="005F7BEF" w:rsidP="005F7BEF">
      <w:pPr>
        <w:numPr>
          <w:ilvl w:val="0"/>
          <w:numId w:val="4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[first day of the calendar month following the] Dependent's Eligibility Date for the Newly Acquired Dependent.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i/>
          <w:sz w:val="24"/>
          <w:szCs w:val="20"/>
        </w:rPr>
        <w:t>[Note to Carriers:  Include the bracketed text in item b) for SHOP policies.]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5F7BEF" w:rsidRPr="005F7BEF" w:rsidRDefault="005F7BEF" w:rsidP="005F7BEF">
      <w:pPr>
        <w:numPr>
          <w:ilvl w:val="0"/>
          <w:numId w:val="42"/>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Dependent was validly covered under the Contractholder’s old plan on the date the Contractholder’s old plan ended; and</w:t>
      </w:r>
    </w:p>
    <w:p w:rsidR="005F7BEF" w:rsidRPr="005F7BEF" w:rsidRDefault="005F7BEF" w:rsidP="005F7BEF">
      <w:pPr>
        <w:numPr>
          <w:ilvl w:val="0"/>
          <w:numId w:val="42"/>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Contract takes effect immediately upon termination of the prior plan.</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Newborn Children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 xml:space="preserve">We will cover an Employee's newborn child for 31 days from the date of birth without additional premium. Coverage may be continued beyond such 31-day period as stated below: </w:t>
      </w:r>
    </w:p>
    <w:p w:rsidR="005F7BEF" w:rsidRPr="005F7BEF" w:rsidRDefault="005F7BEF" w:rsidP="005F7BEF">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the Contract.</w:t>
      </w:r>
    </w:p>
    <w:p w:rsidR="005F7BEF" w:rsidRPr="005F7BEF" w:rsidRDefault="005F7BEF" w:rsidP="005F7BEF">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Employee is not covered for Dependent child coverage on the date the child is born, the Employee must:</w:t>
      </w:r>
    </w:p>
    <w:p w:rsidR="005F7BEF" w:rsidRPr="005F7BEF" w:rsidRDefault="005F7BEF" w:rsidP="005F7BEF">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give written notice to enroll the newborn child[; and</w:t>
      </w:r>
    </w:p>
    <w:p w:rsidR="005F7BEF" w:rsidRPr="005F7BEF" w:rsidRDefault="005F7BEF" w:rsidP="005F7BEF">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When Dependent Coverage Ends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Dependent's coverage under the Contract will end on the first of the following dates: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[the date]Employee coverage ends;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 the date the Employee stops being a member of a class of Employees eligible for such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 the date the Contract ends;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 the date Dependent coverage is dropped from the Contract for all Employees eligible for such coverage;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[f)]. At </w:t>
      </w:r>
      <w:r w:rsidR="00335AD7">
        <w:rPr>
          <w:rFonts w:ascii="Times New Roman" w:eastAsia="Times New Roman" w:hAnsi="Times New Roman" w:cs="Times New Roman"/>
          <w:sz w:val="24"/>
          <w:szCs w:val="20"/>
        </w:rPr>
        <w:t>midnight</w:t>
      </w:r>
      <w:r w:rsidRPr="005F7BEF">
        <w:rPr>
          <w:rFonts w:ascii="Times New Roman" w:eastAsia="Times New Roman" w:hAnsi="Times New Roman" w:cs="Times New Roman"/>
          <w:sz w:val="24"/>
          <w:szCs w:val="20"/>
        </w:rPr>
        <w:t xml:space="preserve"> [on the last day of the calendar month following] [on] the date the Dependent stops being an eligible Dependent.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 with respect to a Dependent spouse, the date the spouse moves his or her permanent residence outside the Service Area.]</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EXTENDED HEALTH BENEFITS</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extension ends on the earliest of:</w:t>
      </w:r>
    </w:p>
    <w:p w:rsidR="005F7BEF" w:rsidRPr="005F7BEF" w:rsidRDefault="005F7BEF" w:rsidP="005F7BEF">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Total Disability ends;</w:t>
      </w:r>
    </w:p>
    <w:p w:rsidR="005F7BEF" w:rsidRPr="005F7BEF" w:rsidRDefault="005F7BEF" w:rsidP="005F7BEF">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one year from the date the person’s coverage under the Contract ends; or</w:t>
      </w:r>
    </w:p>
    <w:p w:rsidR="005F7BEF" w:rsidRPr="005F7BEF" w:rsidRDefault="005F7BEF" w:rsidP="005F7BEF">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person has reached the payment limit, if any, for his or her disabling condition.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t>The Employee must submit evidence to Us that he or she or his or her Dependent is Totally Disabled, if We request it.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TERMINATION FOR CAUSE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Untenable Relationship:</w:t>
      </w:r>
      <w:r w:rsidRPr="005F7BEF">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5F7BEF" w:rsidRPr="005F7BEF" w:rsidRDefault="005F7BEF" w:rsidP="005F7BE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Misuse of Identification Card:</w:t>
      </w:r>
      <w:r w:rsidRPr="005F7BEF">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5F7BEF" w:rsidRPr="005F7BEF" w:rsidRDefault="005F7BEF" w:rsidP="005F7BE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Furnishing Incorrect or Incomplete Information:</w:t>
      </w:r>
      <w:r w:rsidRPr="005F7BEF">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5F7BEF">
        <w:rPr>
          <w:rFonts w:ascii="Times New Roman" w:eastAsia="Times New Roman" w:hAnsi="Times New Roman" w:cs="Times New Roman"/>
          <w:b/>
          <w:sz w:val="24"/>
          <w:szCs w:val="20"/>
        </w:rPr>
        <w:t>Incontestability of the</w:t>
      </w:r>
      <w:r w:rsidRPr="005F7BEF">
        <w:rPr>
          <w:rFonts w:ascii="Times New Roman" w:eastAsia="Times New Roman" w:hAnsi="Times New Roman" w:cs="Times New Roman"/>
          <w:sz w:val="24"/>
          <w:szCs w:val="20"/>
        </w:rPr>
        <w:t xml:space="preserve"> </w:t>
      </w:r>
      <w:r w:rsidRPr="005F7BEF">
        <w:rPr>
          <w:rFonts w:ascii="Times New Roman" w:eastAsia="Times New Roman" w:hAnsi="Times New Roman" w:cs="Times New Roman"/>
          <w:b/>
          <w:sz w:val="24"/>
          <w:szCs w:val="20"/>
        </w:rPr>
        <w:t>Contract</w:t>
      </w:r>
      <w:r w:rsidRPr="005F7BEF">
        <w:rPr>
          <w:rFonts w:ascii="Times New Roman" w:eastAsia="Times New Roman" w:hAnsi="Times New Roman" w:cs="Times New Roman"/>
          <w:sz w:val="24"/>
          <w:szCs w:val="20"/>
        </w:rPr>
        <w:t xml:space="preserve"> section.</w:t>
      </w:r>
    </w:p>
    <w:p w:rsidR="005F7BEF" w:rsidRPr="005F7BEF" w:rsidRDefault="005F7BEF" w:rsidP="005F7BE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Nonpayment:</w:t>
      </w:r>
      <w:r w:rsidRPr="005F7BEF">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5F7BEF" w:rsidRPr="005F7BEF" w:rsidRDefault="005F7BEF" w:rsidP="005F7BE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Misconduct:</w:t>
      </w:r>
      <w:r w:rsidRPr="005F7BEF">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5F7BEF" w:rsidRPr="005F7BEF" w:rsidRDefault="005F7BEF" w:rsidP="005F7BEF">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Failure to Cooperate:</w:t>
      </w:r>
      <w:r w:rsidRPr="005F7BEF">
        <w:rPr>
          <w:rFonts w:ascii="Times New Roman" w:eastAsia="Times New Roman" w:hAnsi="Times New Roman" w:cs="Times New Roman"/>
          <w:sz w:val="24"/>
          <w:szCs w:val="20"/>
        </w:rPr>
        <w:t xml:space="preserve">  The [Member] fails to assist Us in coordinating benefits as described in the </w:t>
      </w:r>
      <w:r w:rsidRPr="005F7BEF">
        <w:rPr>
          <w:rFonts w:ascii="Times New Roman" w:eastAsia="Times New Roman" w:hAnsi="Times New Roman" w:cs="Times New Roman"/>
          <w:b/>
          <w:sz w:val="24"/>
          <w:szCs w:val="20"/>
        </w:rPr>
        <w:t>Coordination of Benefits</w:t>
      </w:r>
      <w:r w:rsidRPr="005F7BEF">
        <w:rPr>
          <w:rFonts w:ascii="Times New Roman" w:eastAsia="Times New Roman" w:hAnsi="Times New Roman" w:cs="Times New Roman"/>
          <w:sz w:val="24"/>
          <w:szCs w:val="20"/>
        </w:rPr>
        <w:t xml:space="preserve"> </w:t>
      </w:r>
      <w:r w:rsidRPr="005F7BEF">
        <w:rPr>
          <w:rFonts w:ascii="Times New Roman" w:eastAsia="Times New Roman" w:hAnsi="Times New Roman" w:cs="Times New Roman"/>
          <w:b/>
          <w:sz w:val="24"/>
          <w:szCs w:val="20"/>
        </w:rPr>
        <w:t>and Services</w:t>
      </w:r>
      <w:r w:rsidRPr="005F7BEF">
        <w:rPr>
          <w:rFonts w:ascii="Times New Roman" w:eastAsia="Times New Roman" w:hAnsi="Times New Roman" w:cs="Times New Roman"/>
          <w:sz w:val="24"/>
          <w:szCs w:val="20"/>
        </w:rPr>
        <w:t xml:space="preserve"> section.</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We give the [Member] such written notice:</w:t>
      </w:r>
    </w:p>
    <w:p w:rsidR="005F7BEF" w:rsidRPr="005F7BEF" w:rsidRDefault="005F7BEF" w:rsidP="005F7BEF">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5F7BEF">
        <w:rPr>
          <w:rFonts w:ascii="Times New Roman" w:eastAsia="Times New Roman" w:hAnsi="Times New Roman" w:cs="Times New Roman"/>
          <w:b/>
          <w:sz w:val="24"/>
          <w:szCs w:val="20"/>
        </w:rPr>
        <w:t>Misuse of Identification Card</w:t>
      </w:r>
      <w:r w:rsidRPr="005F7BEF">
        <w:rPr>
          <w:rFonts w:ascii="Times New Roman" w:eastAsia="Times New Roman" w:hAnsi="Times New Roman" w:cs="Times New Roman"/>
          <w:sz w:val="24"/>
          <w:szCs w:val="20"/>
        </w:rPr>
        <w:t xml:space="preserve"> (b above) or </w:t>
      </w:r>
      <w:r w:rsidRPr="005F7BEF">
        <w:rPr>
          <w:rFonts w:ascii="Times New Roman" w:eastAsia="Times New Roman" w:hAnsi="Times New Roman" w:cs="Times New Roman"/>
          <w:b/>
          <w:sz w:val="24"/>
          <w:szCs w:val="20"/>
        </w:rPr>
        <w:t>Misconduct</w:t>
      </w:r>
      <w:r w:rsidRPr="005F7BEF">
        <w:rPr>
          <w:rFonts w:ascii="Times New Roman" w:eastAsia="Times New Roman" w:hAnsi="Times New Roman" w:cs="Times New Roman"/>
          <w:sz w:val="24"/>
          <w:szCs w:val="20"/>
        </w:rPr>
        <w:t xml:space="preserve"> (e above), otherwise, on the date 31 days after such written notice is given by Us; and</w:t>
      </w:r>
    </w:p>
    <w:p w:rsidR="005F7BEF" w:rsidRPr="005F7BEF" w:rsidRDefault="005F7BEF" w:rsidP="005F7BEF">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 benefits will be provided to the [Member] under the Contract after that date.</w:t>
      </w: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5F7BEF">
        <w:rPr>
          <w:rFonts w:ascii="Times New Roman" w:eastAsia="Times New Roman" w:hAnsi="Times New Roman" w:cs="Times New Roman"/>
          <w:b/>
          <w:sz w:val="24"/>
          <w:szCs w:val="20"/>
        </w:rPr>
        <w:t xml:space="preserve"> </w:t>
      </w:r>
    </w:p>
    <w:p w:rsidR="005F7BEF" w:rsidRPr="005F7BEF" w:rsidRDefault="005F7BEF" w:rsidP="005F7BEF">
      <w:pPr>
        <w:tabs>
          <w:tab w:val="left" w:pos="475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 [MEMBER] PROVISIONS:  APPLICABLE TO [NETWORK] SERVICES AND SUPPLIES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THE ROLE OF A [MEMBER'S] PRIMARY CARE PROVIDER</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SELECTING OR CHANGING A PRIMARY CARE PROVIDER </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[Members] select a Primary Care Provider from Our [Physician or</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Practitioners] Directory].</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[NETWORK</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IDENTIFICATION CARD</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Identification Card issued by Us to [Members] pursuant to the Contract is for identification purposes only.  Possession of an Identification Card confers no right to </w:t>
      </w:r>
      <w:r w:rsidRPr="005F7BEF">
        <w:rPr>
          <w:rFonts w:ascii="Times New Roman" w:eastAsia="Times New Roman" w:hAnsi="Times New Roman" w:cs="Times New Roman"/>
          <w:sz w:val="24"/>
          <w:szCs w:val="20"/>
        </w:rPr>
        <w:lastRenderedPageBreak/>
        <w:t>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CONFIDENTIALITY</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INABILITY TO PROVIDE [NETWORK] SERVICES AND SUPPLIES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REFERRAL FORMS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[Member] can be Referred for Specialist Services by a [Member's] Primary Care Provider.</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lastRenderedPageBreak/>
        <w:t>NON-COMPLIANCE WITH MEDICALLY NECESSARY AND APPROPRIATE TREATMENT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5F7BEF">
            <w:rPr>
              <w:rFonts w:ascii="Times New Roman" w:eastAsia="Times New Roman" w:hAnsi="Times New Roman" w:cs="Times New Roman"/>
              <w:sz w:val="24"/>
              <w:szCs w:val="20"/>
            </w:rPr>
            <w:t>New Jersey</w:t>
          </w:r>
        </w:smartTag>
      </w:smartTag>
      <w:r w:rsidRPr="005F7BEF">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REFUSAL OF LIFE-SUSTAINING TREATMENT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5F7BEF">
            <w:rPr>
              <w:rFonts w:ascii="Times New Roman" w:eastAsia="Times New Roman" w:hAnsi="Times New Roman" w:cs="Times New Roman"/>
              <w:sz w:val="24"/>
              <w:szCs w:val="20"/>
            </w:rPr>
            <w:t>New Jersey</w:t>
          </w:r>
        </w:smartTag>
      </w:smartTag>
      <w:r w:rsidRPr="005F7BEF">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REPORTS AND RECORDS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MEDICAL NECESSITY</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PROVIDER PAYMENT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APPEAL PROCEDURE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w:t>
      </w:r>
      <w:r w:rsidRPr="005F7BEF">
        <w:rPr>
          <w:rFonts w:ascii="Times" w:eastAsia="Times New Roman" w:hAnsi="Times" w:cs="Times New Roman"/>
          <w:sz w:val="24"/>
          <w:szCs w:val="20"/>
        </w:rPr>
        <w:lastRenderedPageBreak/>
        <w:t>information the Carrier deems necessary to comply with the requirements of 29 CFR Part 2560.</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[CONTINUATION OF CARE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5F7BEF" w:rsidRPr="005F7BEF" w:rsidRDefault="005F7BEF" w:rsidP="005F7BEF">
      <w:pPr>
        <w:suppressLineNumbers/>
        <w:spacing w:after="0" w:line="240" w:lineRule="auto"/>
        <w:rPr>
          <w:rFonts w:ascii="Times" w:eastAsia="Times New Roman" w:hAnsi="Times" w:cs="Times New Roman"/>
          <w:sz w:val="24"/>
          <w:szCs w:val="20"/>
        </w:rPr>
      </w:pPr>
    </w:p>
    <w:p w:rsidR="00EA218D" w:rsidRPr="00261832" w:rsidRDefault="005F7BEF" w:rsidP="00EA218D">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shall assure continued coverage of covered services at the Contract rate by a terminated health care professional for up to four months in cases where it is Medically Necessary and Appropriate for the [Member] to continue treatment with the terminated health care professional</w:t>
      </w:r>
      <w:r w:rsidR="00EA218D">
        <w:rPr>
          <w:rFonts w:ascii="Times" w:eastAsia="Times New Roman" w:hAnsi="Times" w:cs="Times New Roman"/>
          <w:sz w:val="24"/>
          <w:szCs w:val="20"/>
        </w:rPr>
        <w:t xml:space="preserve"> </w:t>
      </w:r>
      <w:r w:rsidR="00EA218D" w:rsidRPr="00261832">
        <w:rPr>
          <w:rFonts w:ascii="Times" w:eastAsia="Times New Roman" w:hAnsi="Times" w:cs="Times New Roman"/>
          <w:sz w:val="24"/>
          <w:szCs w:val="20"/>
        </w:rPr>
        <w:t xml:space="preserve">and in certain cases of active treatment for up to 90 days, as described below.  </w:t>
      </w:r>
    </w:p>
    <w:p w:rsidR="00EA218D" w:rsidRPr="00261832" w:rsidRDefault="00EA218D" w:rsidP="00EA218D">
      <w:pPr>
        <w:suppressLineNumbers/>
        <w:spacing w:after="0" w:line="240" w:lineRule="auto"/>
        <w:rPr>
          <w:rFonts w:ascii="Times" w:eastAsia="Times New Roman" w:hAnsi="Times" w:cs="Times New Roman"/>
          <w:sz w:val="24"/>
          <w:szCs w:val="20"/>
        </w:rPr>
      </w:pPr>
    </w:p>
    <w:p w:rsidR="00EA218D" w:rsidRPr="00191095" w:rsidRDefault="00EA218D" w:rsidP="00EA218D">
      <w:pPr>
        <w:suppressLineNumbers/>
        <w:spacing w:after="0" w:line="240" w:lineRule="auto"/>
        <w:rPr>
          <w:rFonts w:ascii="Times" w:eastAsia="Times New Roman" w:hAnsi="Times" w:cs="Times New Roman"/>
          <w:sz w:val="24"/>
          <w:szCs w:val="20"/>
        </w:rPr>
      </w:pPr>
      <w:r w:rsidRPr="00261832">
        <w:rPr>
          <w:rFonts w:ascii="Times" w:eastAsia="Times New Roman" w:hAnsi="Times" w:cs="Times New Roman"/>
          <w:sz w:val="24"/>
          <w:szCs w:val="20"/>
        </w:rPr>
        <w:t xml:space="preserve">In case of a </w:t>
      </w:r>
      <w:r>
        <w:rPr>
          <w:rFonts w:ascii="Times" w:eastAsia="Times New Roman" w:hAnsi="Times" w:cs="Times New Roman"/>
          <w:sz w:val="24"/>
          <w:szCs w:val="20"/>
        </w:rPr>
        <w:t>Member</w:t>
      </w:r>
      <w:r w:rsidRPr="00261832">
        <w:rPr>
          <w:rFonts w:ascii="Times" w:eastAsia="Times New Roman" w:hAnsi="Times" w:cs="Times New Roman"/>
          <w:sz w:val="24"/>
          <w:szCs w:val="20"/>
        </w:rPr>
        <w:t xml:space="preserve"> in active treatment for a health condition for which the Provider attests that discontinuing care by the Provider would worsen the </w:t>
      </w:r>
      <w:r>
        <w:rPr>
          <w:rFonts w:ascii="Times" w:eastAsia="Times New Roman" w:hAnsi="Times" w:cs="Times New Roman"/>
          <w:sz w:val="24"/>
          <w:szCs w:val="20"/>
        </w:rPr>
        <w:t xml:space="preserve">Member’s </w:t>
      </w:r>
      <w:r w:rsidRPr="00261832">
        <w:rPr>
          <w:rFonts w:ascii="Times" w:eastAsia="Times New Roman" w:hAnsi="Times" w:cs="Times New Roman"/>
          <w:sz w:val="24"/>
          <w:szCs w:val="20"/>
        </w:rPr>
        <w:t>condition or interfere with anticipated outcomes, coverage of the terminated Provider shall continue for the duration of the treatment, or up to 90 days, whichever occurs first</w:t>
      </w:r>
      <w:r w:rsidRPr="00191095">
        <w:rPr>
          <w:rFonts w:ascii="Times" w:eastAsia="Times New Roman" w:hAnsi="Times" w:cs="Times New Roman"/>
          <w:sz w:val="24"/>
          <w:szCs w:val="20"/>
        </w:rPr>
        <w:t xml:space="preserve">.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If a [Member] is admitted to a health care Facility on the date the Contract is terminated, We shall continue to provide benefits for the [Member] until the date the [Member] </w:t>
      </w:r>
      <w:r w:rsidR="009D5008">
        <w:rPr>
          <w:rFonts w:ascii="Times" w:eastAsia="Times New Roman" w:hAnsi="Times" w:cs="Times New Roman"/>
          <w:sz w:val="24"/>
          <w:szCs w:val="20"/>
        </w:rPr>
        <w:t>is discharged from the Facility.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w:t>
      </w:r>
      <w:r w:rsidR="009D5008">
        <w:rPr>
          <w:rFonts w:ascii="Times" w:eastAsia="Times New Roman" w:hAnsi="Times" w:cs="Times New Roman"/>
          <w:sz w:val="24"/>
          <w:szCs w:val="20"/>
        </w:rPr>
        <w:t>D</w:t>
      </w:r>
      <w:r w:rsidRPr="005F7BEF">
        <w:rPr>
          <w:rFonts w:ascii="Times" w:eastAsia="Times New Roman" w:hAnsi="Times" w:cs="Times New Roman"/>
          <w:sz w:val="24"/>
          <w:szCs w:val="20"/>
        </w:rPr>
        <w:t xml:space="preserve">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COVERED SERVICES AND SUPPLIES </w:t>
      </w:r>
      <w:r w:rsidRPr="005F7BEF">
        <w:rPr>
          <w:rFonts w:ascii="Times New Roman" w:eastAsia="Times New Roman" w:hAnsi="Times New Roman" w:cs="Times New Roman"/>
          <w:b/>
          <w:i/>
          <w:sz w:val="24"/>
          <w:szCs w:val="20"/>
        </w:rPr>
        <w:t>APPLICABLE TO [NETWORK] SERVICES AND SUPPLIES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[COVERAGE PROVISION</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5F7BEF">
        <w:rPr>
          <w:rFonts w:ascii="Times" w:eastAsia="Times New Roman" w:hAnsi="Times" w:cs="Times New Roman"/>
          <w:sz w:val="24"/>
          <w:szCs w:val="20"/>
        </w:rPr>
        <w:t xml:space="preserve">The Copayment, Deductible and/or Coinsurance) is lower for use of [Tier 1] Providers than for [Tier 2] Providers.] ]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Cash Deductible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Each</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[Family Deductible Limit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[Please note:  There are separate Cash Deductibles for [Tier 1] and [Tier 2] as shown on the Schedule.]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i/>
          <w:sz w:val="24"/>
          <w:szCs w:val="20"/>
        </w:rPr>
        <w:t>(Use the above text if the Tier 1 and Tier 2 deductibles accumulate separately and independently.)</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sz w:val="24"/>
          <w:szCs w:val="20"/>
        </w:rPr>
        <w:t>(</w:t>
      </w:r>
      <w:r w:rsidRPr="005F7BEF">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[Please note:  There are separate Cash Deductibles for [Tier 1] and [Tier 2] as shown on the Schedule.]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w:t>
      </w:r>
      <w:r w:rsidRPr="005F7BEF">
        <w:rPr>
          <w:rFonts w:ascii="Times" w:eastAsia="Times New Roman" w:hAnsi="Times" w:cs="Times New Roman"/>
          <w:sz w:val="24"/>
          <w:szCs w:val="20"/>
        </w:rPr>
        <w:lastRenderedPageBreak/>
        <w:t xml:space="preserve">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i/>
          <w:sz w:val="24"/>
          <w:szCs w:val="20"/>
        </w:rPr>
        <w:t>(Use the above text if the Tier 1 and Tier 2 deductibles accumulate separately and independently.)</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t>
      </w:r>
      <w:r w:rsidRPr="005F7BEF">
        <w:rPr>
          <w:rFonts w:ascii="Times" w:eastAsia="Times New Roman" w:hAnsi="Times" w:cs="Times New Roman"/>
          <w:sz w:val="24"/>
          <w:szCs w:val="20"/>
        </w:rPr>
        <w:lastRenderedPageBreak/>
        <w:t xml:space="preserve">while covered by this Contract can be used to meet either Cash Deductible.  What We pay is based on all the terms of this Contract.]  </w:t>
      </w: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sz w:val="24"/>
          <w:szCs w:val="20"/>
        </w:rPr>
        <w:t>(</w:t>
      </w:r>
      <w:r w:rsidRPr="005F7BEF">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5F7BEF" w:rsidRPr="005F7BEF" w:rsidRDefault="005F7BEF" w:rsidP="005F7BEF">
      <w:pPr>
        <w:suppressAutoHyphen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sidDel="00C57EA2">
        <w:rPr>
          <w:rFonts w:ascii="Times New Roman" w:eastAsia="Times New Roman" w:hAnsi="Times New Roman" w:cs="Times New Roman"/>
          <w:b/>
          <w:sz w:val="24"/>
          <w:szCs w:val="20"/>
        </w:rPr>
        <w:t xml:space="preserve"> </w:t>
      </w:r>
      <w:r w:rsidRPr="005F7BEF">
        <w:rPr>
          <w:rFonts w:ascii="Times" w:eastAsia="Times New Roman" w:hAnsi="Times" w:cs="Times New Roman"/>
          <w:b/>
          <w:sz w:val="24"/>
          <w:szCs w:val="20"/>
        </w:rPr>
        <w:t>[Maximum Out of Pocket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Members in a family meet two times the individual Maximum Out of Pocket, no Member in that family will be required to pay any amounts as Copayments, Deductible or Coinsurance for covered services and supplies for the remainder of the [Calendar] [Plan] Year.]</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[Tier 1] and [Tier 2] Maximum Out of Pocket</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[Please note:  There are separate Maximum Out of Pocket amounts for [Tier 1] and [Tier 2] as shown on the Schedule.]</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i/>
          <w:sz w:val="24"/>
          <w:szCs w:val="20"/>
        </w:rPr>
        <w:t>(Use the above Tier 1 and Tier 2 text if the MOOPS accumulate separately.)</w:t>
      </w:r>
    </w:p>
    <w:p w:rsidR="005F7BEF" w:rsidRPr="005F7BEF" w:rsidRDefault="005F7BEF" w:rsidP="005F7BEF">
      <w:pPr>
        <w:suppressLineNumbers/>
        <w:spacing w:after="0" w:line="240" w:lineRule="auto"/>
        <w:jc w:val="both"/>
        <w:rPr>
          <w:rFonts w:ascii="Times" w:eastAsia="Times New Roman" w:hAnsi="Times" w:cs="Times New Roman"/>
          <w:i/>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5F7BEF">
        <w:rPr>
          <w:rFonts w:ascii="Times New Roman" w:eastAsia="Times New Roman" w:hAnsi="Times New Roman" w:cs="Times New Roman"/>
          <w:b/>
          <w:sz w:val="24"/>
          <w:szCs w:val="20"/>
        </w:rPr>
        <w:t>and</w:t>
      </w:r>
      <w:r w:rsidRPr="005F7BEF">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sz w:val="24"/>
          <w:szCs w:val="20"/>
        </w:rPr>
        <w:t>(</w:t>
      </w:r>
      <w:r w:rsidRPr="005F7BEF">
        <w:rPr>
          <w:rFonts w:ascii="Times" w:eastAsia="Times New Roman" w:hAnsi="Times" w:cs="Times New Roman"/>
          <w:i/>
          <w:sz w:val="24"/>
          <w:szCs w:val="20"/>
        </w:rPr>
        <w:t>Use the above text if the Tier 1 MOOP can be met separately and the Tier 1 MOOP is also applied toward the satisfaction of the Tier 2 MOOP.)</w:t>
      </w:r>
    </w:p>
    <w:p w:rsidR="005F7BEF" w:rsidRPr="005F7BEF" w:rsidRDefault="005F7BEF" w:rsidP="005F7BEF">
      <w:pPr>
        <w:suppressAutoHyphens/>
        <w:spacing w:after="0" w:line="240" w:lineRule="auto"/>
        <w:rPr>
          <w:rFonts w:ascii="Times New Roman" w:eastAsia="Times New Roman" w:hAnsi="Times New Roman" w:cs="Times New Roman"/>
          <w:b/>
          <w:sz w:val="24"/>
          <w:szCs w:val="20"/>
        </w:rPr>
      </w:pP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[The Cash Deductible</w:t>
      </w:r>
      <w:ins w:id="1" w:author="Ellen DeRosa" w:date="2015-09-07T13:55:00Z">
        <w:r w:rsidRPr="005F7BEF">
          <w:rPr>
            <w:rFonts w:ascii="Times New Roman" w:eastAsia="Times New Roman" w:hAnsi="Times New Roman" w:cs="Times New Roman"/>
            <w:sz w:val="24"/>
            <w:szCs w:val="20"/>
          </w:rPr>
          <w:t xml:space="preserve">:  </w:t>
        </w:r>
      </w:ins>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Single Coverage Only</w:t>
      </w:r>
    </w:p>
    <w:p w:rsidR="005F7BEF" w:rsidRPr="005F7BEF" w:rsidRDefault="005F7BEF" w:rsidP="005F7BEF">
      <w:pPr>
        <w:suppressAutoHyphens/>
        <w:spacing w:after="0" w:line="240" w:lineRule="auto"/>
        <w:rPr>
          <w:rFonts w:ascii="Times New Roman" w:eastAsia="Times New Roman" w:hAnsi="Times New Roman" w:cs="Times New Roman"/>
          <w:sz w:val="24"/>
          <w:szCs w:val="20"/>
        </w:rPr>
      </w:pPr>
      <w:ins w:id="2" w:author="Ellen DeRosa" w:date="2015-09-07T13:55:00Z">
        <w:r w:rsidRPr="005F7BEF">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ins>
    </w:p>
    <w:p w:rsidR="005F7BEF" w:rsidRPr="005F7BEF" w:rsidRDefault="005F7BEF" w:rsidP="005F7BEF">
      <w:pPr>
        <w:suppressAutoHyphens/>
        <w:spacing w:after="0" w:line="240" w:lineRule="auto"/>
        <w:rPr>
          <w:rFonts w:ascii="Times New Roman" w:eastAsia="Times New Roman" w:hAnsi="Times New Roman" w:cs="Times New Roman"/>
          <w:sz w:val="24"/>
          <w:szCs w:val="20"/>
        </w:rPr>
      </w:pPr>
    </w:p>
    <w:p w:rsidR="005F7BEF" w:rsidRDefault="005F7BEF" w:rsidP="005F7BEF">
      <w:pPr>
        <w:suppressAutoHyphens/>
        <w:spacing w:after="0" w:line="240" w:lineRule="auto"/>
        <w:rPr>
          <w:rFonts w:ascii="Times New Roman" w:eastAsia="Times New Roman" w:hAnsi="Times New Roman" w:cs="Times New Roman"/>
          <w:sz w:val="24"/>
          <w:szCs w:val="20"/>
        </w:rPr>
      </w:pPr>
      <w:ins w:id="3" w:author="Ellen DeRosa" w:date="2015-09-07T13:55:00Z">
        <w:r w:rsidRPr="005F7BEF">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ins>
    </w:p>
    <w:p w:rsidR="00F52119" w:rsidRPr="005F7BEF" w:rsidRDefault="00F52119" w:rsidP="005F7BEF">
      <w:pPr>
        <w:suppressAutoHyphens/>
        <w:spacing w:after="0" w:line="240" w:lineRule="auto"/>
        <w:rPr>
          <w:rFonts w:ascii="Times New Roman" w:eastAsia="Times New Roman" w:hAnsi="Times New Roman" w:cs="Times New Roman"/>
          <w:sz w:val="24"/>
          <w:szCs w:val="20"/>
        </w:rPr>
      </w:pP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Family Deductible Limit:</w:t>
      </w:r>
      <w:ins w:id="4" w:author="Ellen DeRosa" w:date="2015-09-07T13:55:00Z">
        <w:r w:rsidRPr="005F7BEF">
          <w:rPr>
            <w:rFonts w:ascii="Times New Roman" w:eastAsia="Times New Roman" w:hAnsi="Times New Roman" w:cs="Times New Roman"/>
            <w:sz w:val="24"/>
            <w:szCs w:val="20"/>
          </w:rPr>
          <w:t xml:space="preserve">  </w:t>
        </w:r>
      </w:ins>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Other than Single Coverage</w:t>
      </w:r>
    </w:p>
    <w:p w:rsidR="005F7BEF" w:rsidRPr="005F7BEF" w:rsidRDefault="005F7BEF" w:rsidP="005F7BEF">
      <w:pPr>
        <w:suppressAutoHyphens/>
        <w:spacing w:after="0" w:line="240" w:lineRule="auto"/>
        <w:jc w:val="both"/>
        <w:rPr>
          <w:rFonts w:ascii="Times New Roman" w:eastAsia="Times New Roman" w:hAnsi="Times New Roman" w:cs="Times New Roman"/>
          <w:sz w:val="24"/>
          <w:szCs w:val="20"/>
        </w:rPr>
      </w:pPr>
      <w:ins w:id="5" w:author="Ellen DeRosa" w:date="2015-09-07T13:55:00Z">
        <w:r w:rsidRPr="005F7BEF">
          <w:rPr>
            <w:rFonts w:ascii="Times New Roman" w:eastAsia="Times New Roman" w:hAnsi="Times New Roman" w:cs="Times New Roman"/>
            <w:sz w:val="24"/>
            <w:szCs w:val="20"/>
          </w:rPr>
          <w:t xml:space="preserve">The per Member Cash Deductible is </w:t>
        </w:r>
        <w:r w:rsidRPr="005F7BEF">
          <w:rPr>
            <w:rFonts w:ascii="Times New Roman" w:eastAsia="Times New Roman" w:hAnsi="Times New Roman" w:cs="Times New Roman"/>
            <w:b/>
            <w:sz w:val="24"/>
            <w:szCs w:val="20"/>
          </w:rPr>
          <w:t>not</w:t>
        </w:r>
        <w:r w:rsidRPr="005F7BEF">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ins>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7BEF">
        <w:rPr>
          <w:rFonts w:ascii="Times New Roman" w:eastAsia="Calibri" w:hAnsi="Times New Roman" w:cs="Times New Roman"/>
          <w:b/>
          <w:sz w:val="24"/>
          <w:szCs w:val="20"/>
        </w:rPr>
        <w:t>[Maximum Out of Pocket</w:t>
      </w:r>
      <w:r w:rsidRPr="005F7BEF">
        <w:rPr>
          <w:rFonts w:ascii="Times New Roman" w:eastAsia="Calibri" w:hAnsi="Times New Roman" w:cs="Times New Roman"/>
          <w:sz w:val="24"/>
          <w:szCs w:val="20"/>
        </w:rPr>
        <w:t xml:space="preserve">:  </w:t>
      </w: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7BEF">
        <w:rPr>
          <w:rFonts w:ascii="Times New Roman" w:eastAsia="Calibri" w:hAnsi="Times New Roman" w:cs="Times New Roman"/>
          <w:sz w:val="24"/>
          <w:szCs w:val="20"/>
        </w:rPr>
        <w:t xml:space="preserve">The Per Member and Per Covered Family Maximum Out of Pocket amounts are shown in the Schedule.  </w:t>
      </w: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7BEF">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5F7BEF">
        <w:rPr>
          <w:rFonts w:ascii="Times New Roman" w:eastAsia="Calibri" w:hAnsi="Times New Roman" w:cs="Times New Roman"/>
          <w:i/>
          <w:sz w:val="24"/>
          <w:szCs w:val="20"/>
        </w:rPr>
        <w:t>plus</w:t>
      </w:r>
      <w:r w:rsidRPr="005F7BEF">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52119">
        <w:rPr>
          <w:rFonts w:ascii="Times New Roman" w:eastAsia="Calibri" w:hAnsi="Times New Roman" w:cs="Times New Roman"/>
          <w:sz w:val="24"/>
          <w:szCs w:val="20"/>
        </w:rPr>
        <w:t xml:space="preserve">In the case </w:t>
      </w:r>
      <w:r w:rsidR="00F52119">
        <w:rPr>
          <w:rFonts w:ascii="Times New Roman" w:eastAsia="Calibri" w:hAnsi="Times New Roman" w:cs="Times New Roman"/>
          <w:sz w:val="24"/>
          <w:szCs w:val="20"/>
        </w:rPr>
        <w:t xml:space="preserve">of </w:t>
      </w:r>
      <w:r w:rsidRPr="005F7BEF">
        <w:rPr>
          <w:rFonts w:ascii="Times New Roman" w:eastAsia="Calibri" w:hAnsi="Times New Roman" w:cs="Times New Roman"/>
          <w:sz w:val="24"/>
          <w:szCs w:val="20"/>
        </w:rPr>
        <w:t>coverage which is other than single coverage</w:t>
      </w:r>
      <w:r w:rsidRPr="005F7BEF">
        <w:rPr>
          <w:rFonts w:ascii="Times New Roman" w:eastAsia="Calibri" w:hAnsi="Times New Roman" w:cs="Times New Roman"/>
          <w:color w:val="FF0000"/>
          <w:sz w:val="24"/>
          <w:szCs w:val="20"/>
        </w:rPr>
        <w:t>,</w:t>
      </w:r>
      <w:r w:rsidRPr="005F7BEF">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5F7BEF">
        <w:rPr>
          <w:rFonts w:ascii="Times New Roman" w:eastAsia="Calibri" w:hAnsi="Times New Roman" w:cs="Times New Roman"/>
          <w:i/>
          <w:sz w:val="24"/>
          <w:szCs w:val="20"/>
        </w:rPr>
        <w:t>plus</w:t>
      </w:r>
      <w:r w:rsidRPr="005F7BEF">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F7BEF">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5F7BEF">
        <w:rPr>
          <w:rFonts w:ascii="Times New Roman" w:eastAsia="Calibri" w:hAnsi="Times New Roman" w:cs="Times New Roman"/>
          <w:i/>
          <w:sz w:val="24"/>
          <w:szCs w:val="20"/>
        </w:rPr>
        <w:t>plus</w:t>
      </w:r>
      <w:r w:rsidRPr="005F7BEF">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F7BEF">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lastRenderedPageBreak/>
        <w:t>If This Plan Replaces Another Plan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Contractholder who purchased this Contract may have purchased it to replace a plan the Contractholder had with some other carrier.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5F7BEF" w:rsidRPr="005F7BEF" w:rsidRDefault="005F7BEF" w:rsidP="005F7BEF">
      <w:pPr>
        <w:numPr>
          <w:ilvl w:val="0"/>
          <w:numId w:val="13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5F7BEF" w:rsidRPr="005F7BEF" w:rsidRDefault="005F7BEF" w:rsidP="005F7BEF">
      <w:pPr>
        <w:numPr>
          <w:ilvl w:val="0"/>
          <w:numId w:val="13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this Contract would have provided coverage for the charges if this Contract had been in effect:</w:t>
      </w:r>
    </w:p>
    <w:p w:rsidR="005F7BEF" w:rsidRPr="005F7BEF" w:rsidRDefault="005F7BEF" w:rsidP="005F7BEF">
      <w:pPr>
        <w:numPr>
          <w:ilvl w:val="0"/>
          <w:numId w:val="13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Member was covered by the old plan when it ended and enrolled in this Contract on its Effective Date; and</w:t>
      </w:r>
    </w:p>
    <w:p w:rsidR="005F7BEF" w:rsidRPr="005F7BEF" w:rsidRDefault="005F7BEF" w:rsidP="005F7BEF">
      <w:pPr>
        <w:numPr>
          <w:ilvl w:val="0"/>
          <w:numId w:val="13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this Contract takes effect immediately upon termination of the prior plan.</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Please note:  Although Deductible credit is given, there is no credit for Coinsurance.]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Note to carriers:  The Coverage Provision section is only to be included in plans where Network coverage is subject to deductible and coinsurance.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i/>
          <w:sz w:val="24"/>
          <w:szCs w:val="20"/>
        </w:rPr>
      </w:pPr>
      <w:r w:rsidRPr="005F7BEF">
        <w:rPr>
          <w:rFonts w:ascii="Times New Roman" w:eastAsia="Times New Roman" w:hAnsi="Times New Roman" w:cs="Times New Roman"/>
          <w:i/>
          <w:sz w:val="24"/>
          <w:szCs w:val="20"/>
        </w:rPr>
        <w:t xml:space="preserve">Please read the </w:t>
      </w:r>
      <w:r w:rsidRPr="005F7BEF">
        <w:rPr>
          <w:rFonts w:ascii="Times New Roman" w:eastAsia="Times New Roman" w:hAnsi="Times New Roman" w:cs="Times New Roman"/>
          <w:b/>
          <w:i/>
          <w:sz w:val="24"/>
          <w:szCs w:val="20"/>
        </w:rPr>
        <w:t>COVERED SERVICES AND SUPPLIES</w:t>
      </w:r>
      <w:r w:rsidRPr="005F7BEF">
        <w:rPr>
          <w:rFonts w:ascii="Times New Roman" w:eastAsia="Times New Roman" w:hAnsi="Times New Roman" w:cs="Times New Roman"/>
          <w:i/>
          <w:sz w:val="24"/>
          <w:szCs w:val="20"/>
        </w:rPr>
        <w:t xml:space="preserve"> section carefully.</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b/>
          <w:sz w:val="24"/>
          <w:szCs w:val="20"/>
        </w:rPr>
        <w:t xml:space="preserve">OUTPATIENT SERVICES.  </w:t>
      </w:r>
      <w:r w:rsidRPr="005F7BEF">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Office visits</w:t>
      </w:r>
      <w:r w:rsidRPr="005F7BEF">
        <w:rPr>
          <w:rFonts w:ascii="Times New Roman" w:eastAsia="Times New Roman" w:hAnsi="Times New Roman" w:cs="Times New Roman"/>
          <w:sz w:val="24"/>
          <w:szCs w:val="20"/>
        </w:rPr>
        <w:t xml:space="preserve"> during office hours, and during non-office hours when Medically Necessary and Appropriate.  </w:t>
      </w:r>
      <w:r w:rsidRPr="005F7BEF">
        <w:rPr>
          <w:rFonts w:ascii="Times" w:eastAsia="Calibri" w:hAnsi="Times" w:cs="Times New Roman"/>
          <w:sz w:val="24"/>
          <w:szCs w:val="20"/>
        </w:rPr>
        <w:t xml:space="preserve">[We also cover Telemedicine charges.]  [We also cover E-Visit charges.]  [We also cover Virtual Visit charges.]  </w:t>
      </w:r>
    </w:p>
    <w:p w:rsidR="005F7BEF" w:rsidRPr="005F7BEF" w:rsidRDefault="005F7BEF" w:rsidP="005F7BEF">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Home visits</w:t>
      </w:r>
      <w:r w:rsidRPr="005F7BEF">
        <w:rPr>
          <w:rFonts w:ascii="Times New Roman" w:eastAsia="Times New Roman" w:hAnsi="Times New Roman" w:cs="Times New Roman"/>
          <w:sz w:val="24"/>
          <w:szCs w:val="20"/>
        </w:rPr>
        <w:t xml:space="preserve"> by a [Member's] Primary Care Provider.</w:t>
      </w:r>
    </w:p>
    <w:p w:rsidR="005F7BEF" w:rsidRPr="005F7BEF" w:rsidRDefault="005F7BEF" w:rsidP="005F7BEF">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Periodic health examinations</w:t>
      </w:r>
      <w:r w:rsidRPr="005F7BEF">
        <w:rPr>
          <w:rFonts w:ascii="Times New Roman" w:eastAsia="Times New Roman" w:hAnsi="Times New Roman" w:cs="Times New Roman"/>
          <w:sz w:val="24"/>
          <w:szCs w:val="20"/>
        </w:rPr>
        <w:t xml:space="preserve"> to include:</w:t>
      </w:r>
    </w:p>
    <w:p w:rsidR="005F7BEF" w:rsidRPr="005F7BEF" w:rsidRDefault="005F7BEF" w:rsidP="005F7BE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Well child care from birth including immunizations;</w:t>
      </w:r>
    </w:p>
    <w:p w:rsidR="005F7BEF" w:rsidRPr="005F7BEF" w:rsidRDefault="005F7BEF" w:rsidP="005F7BE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Routine physical examinations, including eye examinations;</w:t>
      </w:r>
    </w:p>
    <w:p w:rsidR="005F7BEF" w:rsidRPr="005F7BEF" w:rsidRDefault="005F7BEF" w:rsidP="005F7BE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Routine gynecological exams and related services;</w:t>
      </w:r>
    </w:p>
    <w:p w:rsidR="005F7BEF" w:rsidRPr="005F7BEF" w:rsidRDefault="005F7BEF" w:rsidP="005F7BE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Routine ear and hearing examination; and</w:t>
      </w:r>
    </w:p>
    <w:p w:rsidR="005F7BEF" w:rsidRPr="005F7BEF" w:rsidRDefault="005F7BEF" w:rsidP="005F7BEF">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5F7BEF" w:rsidRPr="005F7BEF" w:rsidRDefault="005F7BEF" w:rsidP="005F7BEF">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Diagnostic Services.</w:t>
      </w:r>
    </w:p>
    <w:p w:rsidR="005F7BEF" w:rsidRPr="005F7BEF" w:rsidRDefault="005F7BEF" w:rsidP="005F7BEF">
      <w:pPr>
        <w:numPr>
          <w:ilvl w:val="0"/>
          <w:numId w:val="50"/>
        </w:num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Casts and dressings.</w:t>
      </w:r>
    </w:p>
    <w:p w:rsidR="005F7BEF" w:rsidRPr="005F7BEF" w:rsidRDefault="005F7BEF" w:rsidP="005F7BEF">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Ambulance service</w:t>
      </w:r>
      <w:r w:rsidRPr="005F7BEF">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5F7BEF" w:rsidRPr="005F7BEF" w:rsidRDefault="005F7BEF" w:rsidP="005F7BEF">
      <w:pPr>
        <w:numPr>
          <w:ilvl w:val="0"/>
          <w:numId w:val="5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Procedures and Prescription Drugs to enhance fertility</w:t>
      </w:r>
      <w:r w:rsidRPr="005F7BEF">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w:t>
      </w:r>
      <w:r w:rsidRPr="005F7BEF">
        <w:rPr>
          <w:rFonts w:ascii="Times New Roman" w:eastAsia="Times New Roman" w:hAnsi="Times New Roman" w:cs="Times New Roman"/>
          <w:sz w:val="24"/>
          <w:szCs w:val="20"/>
        </w:rPr>
        <w:lastRenderedPageBreak/>
        <w:t>conception.  .  The Prescription Drugs noted in this section are subject to the terms and conditions of the Prescription Drugs section of this Contract.</w:t>
      </w:r>
    </w:p>
    <w:p w:rsidR="005F7BEF" w:rsidRPr="005F7BEF" w:rsidRDefault="005F7BEF" w:rsidP="005F7BEF">
      <w:pPr>
        <w:numPr>
          <w:ilvl w:val="0"/>
          <w:numId w:val="5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Orthotic or Prosthetic Appliances  </w:t>
      </w:r>
      <w:r w:rsidRPr="005F7BEF">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  The Orthotic Appliance or Prosthetic Appliance may be obtained from any licensed orthotist or prosthetist or any certified pedorthist in Our Network.  Benefits for the appliances will be provided to the same extent as other Covered Services and Supplies under the Contract. </w:t>
      </w:r>
    </w:p>
    <w:p w:rsidR="005F7BEF" w:rsidRPr="005F7BEF" w:rsidRDefault="005F7BEF" w:rsidP="005F7BEF">
      <w:pPr>
        <w:suppressLineNumbers/>
        <w:spacing w:after="0" w:line="240" w:lineRule="auto"/>
        <w:jc w:val="both"/>
        <w:rPr>
          <w:rFonts w:ascii="Times" w:eastAsia="Calibri" w:hAnsi="Times" w:cs="Times New Roman"/>
          <w:sz w:val="24"/>
          <w:szCs w:val="20"/>
        </w:rPr>
      </w:pPr>
      <w:r w:rsidRPr="005F7BEF">
        <w:rPr>
          <w:rFonts w:ascii="Times" w:eastAsia="Times New Roman" w:hAnsi="Times" w:cs="Times New Roman"/>
          <w:b/>
          <w:sz w:val="24"/>
          <w:szCs w:val="20"/>
        </w:rPr>
        <w:t>9)</w:t>
      </w:r>
      <w:r w:rsidRPr="005F7BEF">
        <w:rPr>
          <w:rFonts w:ascii="Times" w:eastAsia="Times New Roman" w:hAnsi="Times" w:cs="Times New Roman"/>
          <w:b/>
          <w:sz w:val="24"/>
          <w:szCs w:val="20"/>
        </w:rPr>
        <w:tab/>
        <w:t>Durable Medical Equipment</w:t>
      </w:r>
      <w:r w:rsidRPr="005F7BEF">
        <w:rPr>
          <w:rFonts w:ascii="Times" w:eastAsia="Times New Roman" w:hAnsi="Times" w:cs="Times New Roman"/>
          <w:sz w:val="24"/>
          <w:szCs w:val="20"/>
        </w:rPr>
        <w:t xml:space="preserve"> when ordered by a [Member's] Primary Care Provider and arranged through Us.  </w:t>
      </w:r>
      <w:r w:rsidRPr="005F7BEF">
        <w:rPr>
          <w:rFonts w:ascii="Times" w:eastAsia="Calibri" w:hAnsi="Times" w:cs="Times New Roman"/>
          <w:sz w:val="24"/>
          <w:szCs w:val="20"/>
        </w:rPr>
        <w:t>Items such as walkers, wheelchairs and hearing aids are examples of durable medical equipment that are also habilitative devices.</w:t>
      </w: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10) [Subject to Our Pre-Approval, as applicable,</w:t>
      </w:r>
      <w:r w:rsidRPr="005F7BEF">
        <w:rPr>
          <w:rFonts w:ascii="Times New Roman" w:eastAsia="Times New Roman" w:hAnsi="Times New Roman" w:cs="Times New Roman"/>
          <w:b/>
          <w:sz w:val="24"/>
          <w:szCs w:val="20"/>
        </w:rPr>
        <w:t xml:space="preserve"> ]Prescription Drugs [</w:t>
      </w:r>
      <w:r w:rsidRPr="005F7BEF">
        <w:rPr>
          <w:rFonts w:ascii="Times New Roman" w:eastAsia="Times New Roman" w:hAnsi="Times New Roman" w:cs="Times New Roman"/>
          <w:sz w:val="24"/>
          <w:szCs w:val="20"/>
        </w:rPr>
        <w:t xml:space="preserve">including </w:t>
      </w:r>
      <w:r w:rsidRPr="005F7BEF">
        <w:rPr>
          <w:rFonts w:ascii="Times New Roman" w:eastAsia="Times New Roman" w:hAnsi="Times New Roman" w:cs="Times New Roman"/>
          <w:b/>
          <w:sz w:val="24"/>
          <w:szCs w:val="20"/>
        </w:rPr>
        <w:t xml:space="preserve"> contraceptives] </w:t>
      </w:r>
      <w:r w:rsidRPr="005F7BEF">
        <w:rPr>
          <w:rFonts w:ascii="Times New Roman" w:eastAsia="Times New Roman" w:hAnsi="Times New Roman" w:cs="Times New Roman"/>
          <w:b/>
          <w:i/>
          <w:sz w:val="24"/>
          <w:szCs w:val="20"/>
        </w:rPr>
        <w:t>[Note to carriers:  Omit if requested</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b/>
          <w:i/>
          <w:sz w:val="24"/>
          <w:szCs w:val="20"/>
        </w:rPr>
        <w:t>by a religious employer.]</w:t>
      </w:r>
      <w:r w:rsidRPr="005F7BEF">
        <w:rPr>
          <w:rFonts w:ascii="Times New Roman" w:eastAsia="Times New Roman" w:hAnsi="Times New Roman" w:cs="Times New Roman"/>
          <w:b/>
          <w:sz w:val="24"/>
          <w:szCs w:val="20"/>
        </w:rPr>
        <w:t xml:space="preserve">  which require a Practitioner’s prescription </w:t>
      </w:r>
      <w:r w:rsidRPr="005F7BEF">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prescription or refill will not include a prescription or refill that is more than:</w:t>
      </w:r>
    </w:p>
    <w:p w:rsidR="005F7BEF" w:rsidRPr="005F7BEF" w:rsidRDefault="005F7BEF" w:rsidP="005F7BEF">
      <w:pPr>
        <w:numPr>
          <w:ilvl w:val="0"/>
          <w:numId w:val="51"/>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greater of a 30 day supply or 100 unit doses for each prescription or refill; or</w:t>
      </w:r>
    </w:p>
    <w:p w:rsidR="005F7BEF" w:rsidRPr="005F7BEF" w:rsidRDefault="005F7BEF" w:rsidP="005F7BEF">
      <w:pPr>
        <w:numPr>
          <w:ilvl w:val="0"/>
          <w:numId w:val="51"/>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amount usually prescribed by the [Member’s] [Network] Provider.</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b/>
        <w:t xml:space="preserve">A supply will be considered to be furnished at the time the Prescription Drug is </w:t>
      </w:r>
      <w:r w:rsidRPr="005F7BEF">
        <w:rPr>
          <w:rFonts w:ascii="Times New Roman" w:eastAsia="Times New Roman" w:hAnsi="Times New Roman" w:cs="Times New Roman"/>
          <w:sz w:val="24"/>
          <w:szCs w:val="20"/>
        </w:rPr>
        <w:tab/>
        <w:t>received.]</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[As explained in the </w:t>
      </w:r>
      <w:r w:rsidRPr="005F7BEF">
        <w:rPr>
          <w:rFonts w:ascii="Times" w:eastAsia="Times New Roman" w:hAnsi="Times" w:cs="Times New Roman"/>
          <w:b/>
          <w:sz w:val="24"/>
          <w:szCs w:val="20"/>
        </w:rPr>
        <w:t>Orally Administered</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Anti-Cancer Prescription Drugs</w:t>
      </w:r>
      <w:r w:rsidRPr="005F7BEF">
        <w:rPr>
          <w:rFonts w:ascii="Times" w:eastAsia="Times New Roman" w:hAnsi="Times" w:cs="Times New Roman"/>
          <w:sz w:val="24"/>
          <w:szCs w:val="20"/>
        </w:rPr>
        <w:t xml:space="preserve"> provision below additional benefits for such prescription drugs may be payable.]   </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w:t>
      </w:r>
      <w:r w:rsidRPr="005F7BEF">
        <w:rPr>
          <w:rFonts w:ascii="Times New Roman" w:eastAsia="Times New Roman" w:hAnsi="Times New Roman" w:cs="Times New Roman"/>
          <w:sz w:val="24"/>
          <w:szCs w:val="20"/>
        </w:rPr>
        <w:lastRenderedPageBreak/>
        <w:t xml:space="preserve">Member may appeal the decision by following the Appeals Procedure process set forth in the Contract. ] </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5F7BEF" w:rsidRPr="005F7BEF" w:rsidRDefault="005F7BEF" w:rsidP="005F7BEF">
      <w:pPr>
        <w:suppressLineNumber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5F7BEF" w:rsidRPr="005F7BEF" w:rsidRDefault="005F7BEF" w:rsidP="005F7BEF">
      <w:pPr>
        <w:suppressLineNumbers/>
        <w:spacing w:after="0" w:line="240" w:lineRule="auto"/>
        <w:jc w:val="both"/>
        <w:rPr>
          <w:rFonts w:ascii="Times New Roman" w:eastAsia="Times New Roman" w:hAnsi="Times New Roman" w:cs="Times New Roman"/>
          <w:sz w:val="24"/>
          <w:szCs w:val="20"/>
        </w:rPr>
      </w:pP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b/>
          <w:sz w:val="24"/>
          <w:szCs w:val="20"/>
        </w:rPr>
        <w:t>[</w:t>
      </w:r>
      <w:r w:rsidRPr="005F7BEF">
        <w:rPr>
          <w:rFonts w:ascii="Times New Roman" w:eastAsia="Times New Roman" w:hAnsi="Times New Roman" w:cs="Times New Roman"/>
          <w:color w:val="000000"/>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lastRenderedPageBreak/>
        <w:t>[The Contract only pays benefits for Prescription Drugs which are:</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prescribed by a Practitioner (except for insulin)</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b) dispensed by a Participating Pharmacy [or by a Participating Mail Order Pharmacy]; and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c) needed to treat an Illness or Injury covered under this Contract.</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Such charges will not include charges made for more than:</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c) the amount usually prescribed by the Member's Practitioner.</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charge will be considered to be incurred at the time the Prescription Drug is received.]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5F7BEF">
        <w:rPr>
          <w:rFonts w:ascii="Times New Roman" w:eastAsia="Times New Roman" w:hAnsi="Times New Roman" w:cs="Times New Roman"/>
          <w:color w:val="000000"/>
          <w:sz w:val="24"/>
          <w:szCs w:val="24"/>
        </w:rPr>
        <w:t xml:space="preserve"> </w:t>
      </w:r>
    </w:p>
    <w:p w:rsid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8B46A6" w:rsidRPr="00191095" w:rsidRDefault="008B46A6" w:rsidP="008B46A6">
      <w:pPr>
        <w:pStyle w:val="PlainText"/>
        <w:rPr>
          <w:rFonts w:ascii="Times New Roman" w:eastAsia="Times New Roman" w:hAnsi="Times New Roman" w:cs="Times New Roman"/>
          <w:color w:val="000000"/>
          <w:sz w:val="24"/>
          <w:szCs w:val="24"/>
        </w:rPr>
      </w:pPr>
      <w:r w:rsidRPr="00B61FA0">
        <w:rPr>
          <w:rFonts w:ascii="Times New Roman" w:eastAsia="Times New Roman" w:hAnsi="Times New Roman" w:cs="Times New Roman"/>
          <w:color w:val="000000"/>
          <w:sz w:val="24"/>
          <w:szCs w:val="24"/>
        </w:rPr>
        <w:t xml:space="preserve">[Specialty Pharmaceuticals Split Fill Program: </w:t>
      </w:r>
      <w:r>
        <w:rPr>
          <w:rFonts w:ascii="Times New Roman" w:eastAsia="Times New Roman" w:hAnsi="Times New Roman" w:cs="Times New Roman"/>
          <w:color w:val="000000"/>
          <w:sz w:val="24"/>
          <w:szCs w:val="24"/>
        </w:rPr>
        <w:t>S</w:t>
      </w:r>
      <w:r w:rsidRPr="00B61FA0">
        <w:rPr>
          <w:rFonts w:ascii="Times New Roman" w:eastAsia="Times New Roman" w:hAnsi="Times New Roman" w:cs="Times New Roman"/>
          <w:color w:val="000000"/>
          <w:sz w:val="24"/>
          <w:szCs w:val="24"/>
        </w:rPr>
        <w:t xml:space="preserve">elect Specialty Drugs will be </w:t>
      </w:r>
      <w:r>
        <w:rPr>
          <w:rFonts w:ascii="Times New Roman" w:eastAsia="Times New Roman" w:hAnsi="Times New Roman" w:cs="Times New Roman"/>
          <w:color w:val="000000"/>
          <w:sz w:val="24"/>
          <w:szCs w:val="24"/>
        </w:rPr>
        <w:t>eligible for</w:t>
      </w:r>
      <w:r w:rsidRPr="00B61FA0">
        <w:rPr>
          <w:rFonts w:ascii="Times New Roman" w:eastAsia="Times New Roman" w:hAnsi="Times New Roman" w:cs="Times New Roman"/>
          <w:color w:val="000000"/>
          <w:sz w:val="24"/>
          <w:szCs w:val="24"/>
        </w:rPr>
        <w:t xml:space="preserve"> </w:t>
      </w:r>
      <w:r w:rsidRPr="004648AB">
        <w:rPr>
          <w:rFonts w:ascii="Times New Roman" w:eastAsia="Times New Roman" w:hAnsi="Times New Roman" w:cs="Times New Roman"/>
          <w:color w:val="000000"/>
          <w:sz w:val="24"/>
          <w:szCs w:val="24"/>
        </w:rPr>
        <w:t>a split fill</w:t>
      </w:r>
      <w:r w:rsidRPr="00B61FA0">
        <w:rPr>
          <w:rFonts w:ascii="Times New Roman" w:eastAsia="Times New Roman" w:hAnsi="Times New Roman" w:cs="Times New Roman"/>
          <w:color w:val="000000"/>
          <w:sz w:val="24"/>
          <w:szCs w:val="24"/>
        </w:rPr>
        <w:t xml:space="preserve"> when a new prescription </w:t>
      </w:r>
      <w:r>
        <w:rPr>
          <w:rFonts w:ascii="Times New Roman" w:eastAsia="Times New Roman" w:hAnsi="Times New Roman" w:cs="Times New Roman"/>
          <w:color w:val="000000"/>
          <w:sz w:val="24"/>
          <w:szCs w:val="24"/>
        </w:rPr>
        <w:t xml:space="preserve">that will be filled at a specialty pharmacy </w:t>
      </w:r>
      <w:r w:rsidRPr="00B61FA0">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prescribed</w:t>
      </w:r>
      <w:r w:rsidRPr="00464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Under the split fill program an</w:t>
      </w:r>
      <w:r w:rsidRPr="004648AB">
        <w:rPr>
          <w:rFonts w:ascii="Times New Roman" w:eastAsia="Times New Roman" w:hAnsi="Times New Roman" w:cs="Times New Roman"/>
          <w:color w:val="000000"/>
          <w:sz w:val="24"/>
          <w:szCs w:val="24"/>
        </w:rPr>
        <w:t xml:space="preserve"> initial prescription</w:t>
      </w:r>
      <w:r w:rsidRPr="00B61FA0">
        <w:rPr>
          <w:rFonts w:ascii="Times New Roman" w:eastAsia="Times New Roman" w:hAnsi="Times New Roman" w:cs="Times New Roman"/>
          <w:color w:val="000000"/>
          <w:sz w:val="24"/>
          <w:szCs w:val="24"/>
        </w:rPr>
        <w:t xml:space="preserve"> will be dispensed in two separate amounts. </w:t>
      </w:r>
      <w:r>
        <w:rPr>
          <w:rFonts w:ascii="Times New Roman" w:eastAsia="Times New Roman" w:hAnsi="Times New Roman" w:cs="Times New Roman"/>
          <w:color w:val="000000"/>
          <w:sz w:val="24"/>
          <w:szCs w:val="24"/>
        </w:rPr>
        <w:t xml:space="preserve"> </w:t>
      </w:r>
      <w:r w:rsidRPr="00B61FA0">
        <w:rPr>
          <w:rFonts w:ascii="Times New Roman" w:eastAsia="Times New Roman" w:hAnsi="Times New Roman" w:cs="Times New Roman"/>
          <w:color w:val="000000"/>
          <w:sz w:val="24"/>
          <w:szCs w:val="24"/>
        </w:rPr>
        <w:t>The first shipment will be for a 15-day supply. The [</w:t>
      </w:r>
      <w:r>
        <w:rPr>
          <w:rFonts w:ascii="Times New Roman" w:eastAsia="Times New Roman" w:hAnsi="Times New Roman" w:cs="Times New Roman"/>
          <w:color w:val="000000"/>
          <w:sz w:val="24"/>
          <w:szCs w:val="24"/>
        </w:rPr>
        <w:t>Member</w:t>
      </w:r>
      <w:r w:rsidRPr="00B61FA0">
        <w:rPr>
          <w:rFonts w:ascii="Times New Roman" w:eastAsia="Times New Roman" w:hAnsi="Times New Roman" w:cs="Times New Roman"/>
          <w:color w:val="000000"/>
          <w:sz w:val="24"/>
          <w:szCs w:val="24"/>
        </w:rPr>
        <w:t xml:space="preserve">] will be contacted prior to </w:t>
      </w:r>
      <w:r>
        <w:rPr>
          <w:rFonts w:ascii="Times New Roman" w:eastAsia="Times New Roman" w:hAnsi="Times New Roman" w:cs="Times New Roman"/>
          <w:color w:val="000000"/>
          <w:sz w:val="24"/>
          <w:szCs w:val="24"/>
        </w:rPr>
        <w:t xml:space="preserve">dispensing the </w:t>
      </w:r>
      <w:r w:rsidRPr="00B61FA0">
        <w:rPr>
          <w:rFonts w:ascii="Times New Roman" w:eastAsia="Times New Roman" w:hAnsi="Times New Roman" w:cs="Times New Roman"/>
          <w:color w:val="000000"/>
          <w:sz w:val="24"/>
          <w:szCs w:val="24"/>
        </w:rPr>
        <w:t xml:space="preserve">second 15-day supply in order to </w:t>
      </w:r>
      <w:r>
        <w:rPr>
          <w:rFonts w:ascii="Times New Roman" w:eastAsia="Times New Roman" w:hAnsi="Times New Roman" w:cs="Times New Roman"/>
          <w:color w:val="000000"/>
          <w:sz w:val="24"/>
          <w:szCs w:val="24"/>
        </w:rPr>
        <w:t>evaluate</w:t>
      </w:r>
      <w:r w:rsidRPr="00B61FA0">
        <w:rPr>
          <w:rFonts w:ascii="Times New Roman" w:eastAsia="Times New Roman" w:hAnsi="Times New Roman" w:cs="Times New Roman"/>
          <w:color w:val="000000"/>
          <w:sz w:val="24"/>
          <w:szCs w:val="24"/>
        </w:rPr>
        <w:t xml:space="preserve"> necessary clinical intervention due to medication side effects that may require a dose modification or discontinuation</w:t>
      </w:r>
      <w:r>
        <w:rPr>
          <w:rFonts w:ascii="Times New Roman" w:eastAsia="Times New Roman" w:hAnsi="Times New Roman" w:cs="Times New Roman"/>
          <w:color w:val="000000"/>
          <w:sz w:val="24"/>
          <w:szCs w:val="24"/>
        </w:rPr>
        <w:t xml:space="preserve"> of the medication</w:t>
      </w:r>
      <w:r w:rsidRPr="00B61F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 split-fill</w:t>
      </w:r>
      <w:r w:rsidRPr="00B61FA0">
        <w:rPr>
          <w:rFonts w:ascii="Times New Roman" w:eastAsia="Times New Roman" w:hAnsi="Times New Roman" w:cs="Times New Roman"/>
          <w:color w:val="000000"/>
          <w:sz w:val="24"/>
          <w:szCs w:val="24"/>
        </w:rPr>
        <w:t xml:space="preserve"> process will continue for the </w:t>
      </w:r>
      <w:r>
        <w:rPr>
          <w:rFonts w:ascii="Times New Roman" w:eastAsia="Times New Roman" w:hAnsi="Times New Roman" w:cs="Times New Roman"/>
          <w:color w:val="000000"/>
          <w:sz w:val="24"/>
          <w:szCs w:val="24"/>
        </w:rPr>
        <w:t>first</w:t>
      </w:r>
      <w:r w:rsidRPr="00B61FA0">
        <w:rPr>
          <w:rFonts w:ascii="Times New Roman" w:eastAsia="Times New Roman" w:hAnsi="Times New Roman" w:cs="Times New Roman"/>
          <w:color w:val="000000"/>
          <w:sz w:val="24"/>
          <w:szCs w:val="24"/>
        </w:rPr>
        <w:t xml:space="preserve"> 90 days </w:t>
      </w:r>
      <w:r>
        <w:rPr>
          <w:rFonts w:ascii="Times New Roman" w:eastAsia="Times New Roman" w:hAnsi="Times New Roman" w:cs="Times New Roman"/>
          <w:color w:val="000000"/>
          <w:sz w:val="24"/>
          <w:szCs w:val="24"/>
        </w:rPr>
        <w:t>the [Member] takes</w:t>
      </w:r>
      <w:r w:rsidRPr="00B61FA0">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medication</w:t>
      </w:r>
      <w:r w:rsidRPr="00B61FA0">
        <w:rPr>
          <w:rFonts w:ascii="Times New Roman" w:eastAsia="Times New Roman" w:hAnsi="Times New Roman" w:cs="Times New Roman"/>
          <w:color w:val="000000"/>
          <w:sz w:val="24"/>
          <w:szCs w:val="24"/>
        </w:rPr>
        <w:t>.  The [</w:t>
      </w:r>
      <w:r>
        <w:rPr>
          <w:rFonts w:ascii="Times New Roman" w:eastAsia="Times New Roman" w:hAnsi="Times New Roman" w:cs="Times New Roman"/>
          <w:color w:val="000000"/>
          <w:sz w:val="24"/>
          <w:szCs w:val="24"/>
        </w:rPr>
        <w:t>Member’s</w:t>
      </w:r>
      <w:r w:rsidRPr="00B61FA0">
        <w:rPr>
          <w:rFonts w:ascii="Times New Roman" w:eastAsia="Times New Roman" w:hAnsi="Times New Roman" w:cs="Times New Roman"/>
          <w:color w:val="000000"/>
          <w:sz w:val="24"/>
          <w:szCs w:val="24"/>
        </w:rPr>
        <w:t xml:space="preserve">] cost share (Copayment) </w:t>
      </w:r>
      <w:r w:rsidRPr="00B61FA0">
        <w:rPr>
          <w:rFonts w:ascii="Times New Roman" w:eastAsia="Times New Roman" w:hAnsi="Times New Roman" w:cs="Times New Roman"/>
          <w:color w:val="000000"/>
          <w:sz w:val="24"/>
          <w:szCs w:val="24"/>
        </w:rPr>
        <w:lastRenderedPageBreak/>
        <w:t xml:space="preserve">amounts will be prorated to align with the </w:t>
      </w:r>
      <w:r>
        <w:rPr>
          <w:rFonts w:ascii="Times New Roman" w:eastAsia="Times New Roman" w:hAnsi="Times New Roman" w:cs="Times New Roman"/>
          <w:color w:val="000000"/>
          <w:sz w:val="24"/>
          <w:szCs w:val="24"/>
        </w:rPr>
        <w:t>quantity</w:t>
      </w:r>
      <w:r w:rsidRPr="00B61FA0">
        <w:rPr>
          <w:rFonts w:ascii="Times New Roman" w:eastAsia="Times New Roman" w:hAnsi="Times New Roman" w:cs="Times New Roman"/>
          <w:color w:val="000000"/>
          <w:sz w:val="24"/>
          <w:szCs w:val="24"/>
        </w:rPr>
        <w:t xml:space="preserve"> dispensed</w:t>
      </w:r>
      <w:r>
        <w:rPr>
          <w:rFonts w:ascii="Times New Roman" w:eastAsia="Times New Roman" w:hAnsi="Times New Roman" w:cs="Times New Roman"/>
          <w:color w:val="000000"/>
          <w:sz w:val="24"/>
          <w:szCs w:val="24"/>
        </w:rPr>
        <w:t xml:space="preserve"> with each fill</w:t>
      </w:r>
      <w:r w:rsidRPr="00B61FA0">
        <w:rPr>
          <w:rFonts w:ascii="Times New Roman" w:eastAsia="Times New Roman" w:hAnsi="Times New Roman" w:cs="Times New Roman"/>
          <w:color w:val="000000"/>
          <w:sz w:val="24"/>
          <w:szCs w:val="24"/>
        </w:rPr>
        <w:t>.  If the [</w:t>
      </w:r>
      <w:r>
        <w:rPr>
          <w:rFonts w:ascii="Times New Roman" w:eastAsia="Times New Roman" w:hAnsi="Times New Roman" w:cs="Times New Roman"/>
          <w:color w:val="000000"/>
          <w:sz w:val="24"/>
          <w:szCs w:val="24"/>
        </w:rPr>
        <w:t>Member</w:t>
      </w:r>
      <w:r w:rsidRPr="00B61FA0">
        <w:rPr>
          <w:rFonts w:ascii="Times New Roman" w:eastAsia="Times New Roman" w:hAnsi="Times New Roman" w:cs="Times New Roman"/>
          <w:color w:val="000000"/>
          <w:sz w:val="24"/>
          <w:szCs w:val="24"/>
        </w:rPr>
        <w:t xml:space="preserve">] </w:t>
      </w:r>
      <w:r w:rsidRPr="004648AB">
        <w:rPr>
          <w:rFonts w:ascii="Times New Roman" w:eastAsia="Times New Roman" w:hAnsi="Times New Roman" w:cs="Times New Roman"/>
          <w:color w:val="000000"/>
          <w:sz w:val="24"/>
          <w:szCs w:val="24"/>
        </w:rPr>
        <w:t>does not wish to have a split fill</w:t>
      </w:r>
      <w:r w:rsidRPr="00B61FA0">
        <w:rPr>
          <w:rFonts w:ascii="Times New Roman" w:eastAsia="Times New Roman" w:hAnsi="Times New Roman" w:cs="Times New Roman"/>
          <w:color w:val="000000"/>
          <w:sz w:val="24"/>
          <w:szCs w:val="24"/>
        </w:rPr>
        <w:t xml:space="preserve"> of the medication, </w:t>
      </w:r>
      <w:r>
        <w:rPr>
          <w:rFonts w:ascii="Times New Roman" w:eastAsia="Times New Roman" w:hAnsi="Times New Roman" w:cs="Times New Roman"/>
          <w:color w:val="000000"/>
          <w:sz w:val="24"/>
          <w:szCs w:val="24"/>
        </w:rPr>
        <w:t>he or she may decline participation in the program.  For those [Members] t</w:t>
      </w:r>
      <w:r w:rsidRPr="00B61FA0">
        <w:rPr>
          <w:rFonts w:ascii="Times New Roman" w:eastAsia="Times New Roman" w:hAnsi="Times New Roman" w:cs="Times New Roman"/>
          <w:color w:val="000000"/>
          <w:sz w:val="24"/>
          <w:szCs w:val="24"/>
        </w:rPr>
        <w:t>he Specialty Pharmacy will ship the full prescription amount and charge the [</w:t>
      </w:r>
      <w:r>
        <w:rPr>
          <w:rFonts w:ascii="Times New Roman" w:eastAsia="Times New Roman" w:hAnsi="Times New Roman" w:cs="Times New Roman"/>
          <w:color w:val="000000"/>
          <w:sz w:val="24"/>
          <w:szCs w:val="24"/>
        </w:rPr>
        <w:t>Member</w:t>
      </w:r>
      <w:r w:rsidRPr="00B61FA0">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cost </w:t>
      </w:r>
      <w:r w:rsidRPr="00B61FA0">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for the medication dispensed.  Alternatively, the [Member]</w:t>
      </w:r>
      <w:r w:rsidRPr="00B61FA0">
        <w:rPr>
          <w:rFonts w:ascii="Times New Roman" w:eastAsia="Times New Roman" w:hAnsi="Times New Roman" w:cs="Times New Roman"/>
          <w:color w:val="000000"/>
          <w:sz w:val="24"/>
          <w:szCs w:val="24"/>
        </w:rPr>
        <w:t xml:space="preserve"> may obtain</w:t>
      </w:r>
      <w:r>
        <w:rPr>
          <w:rFonts w:ascii="Times New Roman" w:eastAsia="Times New Roman" w:hAnsi="Times New Roman" w:cs="Times New Roman"/>
          <w:color w:val="000000"/>
          <w:sz w:val="24"/>
          <w:szCs w:val="24"/>
        </w:rPr>
        <w:t xml:space="preserve"> the medication </w:t>
      </w:r>
      <w:r w:rsidRPr="00B61FA0">
        <w:rPr>
          <w:rFonts w:ascii="Times New Roman" w:eastAsia="Times New Roman" w:hAnsi="Times New Roman" w:cs="Times New Roman"/>
          <w:color w:val="000000"/>
          <w:sz w:val="24"/>
          <w:szCs w:val="24"/>
        </w:rPr>
        <w:t>at a retail pharmacy.]</w:t>
      </w:r>
    </w:p>
    <w:p w:rsidR="005F7BEF" w:rsidRPr="005F7BEF" w:rsidRDefault="005F7BEF" w:rsidP="005F7BEF">
      <w:pPr>
        <w:spacing w:before="100" w:beforeAutospacing="1" w:after="100" w:afterAutospacing="1" w:line="240" w:lineRule="auto"/>
        <w:rPr>
          <w:rFonts w:ascii="Trebuchet MS" w:eastAsia="Times New Roman" w:hAnsi="Trebuchet MS" w:cs="Times New Roman"/>
          <w:b/>
          <w:sz w:val="24"/>
          <w:szCs w:val="20"/>
        </w:rPr>
      </w:pPr>
      <w:r w:rsidRPr="005F7BEF">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sz w:val="24"/>
          <w:szCs w:val="20"/>
        </w:rPr>
        <w:t>11)</w:t>
      </w:r>
      <w:r w:rsidRPr="005F7BEF">
        <w:rPr>
          <w:rFonts w:ascii="Times" w:eastAsia="Times New Roman" w:hAnsi="Times" w:cs="Times New Roman"/>
          <w:sz w:val="24"/>
          <w:szCs w:val="20"/>
        </w:rPr>
        <w:tab/>
      </w:r>
      <w:r w:rsidRPr="005F7BEF">
        <w:rPr>
          <w:rFonts w:ascii="Times" w:eastAsia="Times New Roman" w:hAnsi="Times" w:cs="Times New Roman"/>
          <w:b/>
          <w:sz w:val="24"/>
          <w:szCs w:val="20"/>
        </w:rPr>
        <w:t>Nutritional Counseling</w:t>
      </w:r>
      <w:r w:rsidRPr="005F7BEF">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approved in advance by Us.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12)</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b/>
          <w:sz w:val="24"/>
          <w:szCs w:val="20"/>
        </w:rPr>
        <w:t>Dental x-rays</w:t>
      </w:r>
      <w:r w:rsidRPr="005F7BEF">
        <w:rPr>
          <w:rFonts w:ascii="Times New Roman" w:eastAsia="Times New Roman" w:hAnsi="Times New Roman" w:cs="Times New Roman"/>
          <w:sz w:val="24"/>
          <w:szCs w:val="20"/>
        </w:rPr>
        <w:t xml:space="preserve"> when related to Covered Services.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13)</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b/>
          <w:sz w:val="24"/>
          <w:szCs w:val="20"/>
        </w:rPr>
        <w:t>Oral Surgery</w:t>
      </w:r>
      <w:r w:rsidRPr="005F7BEF">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14.</w:t>
      </w:r>
      <w:r w:rsidRPr="005F7BEF">
        <w:rPr>
          <w:rFonts w:ascii="Times" w:eastAsia="Times New Roman" w:hAnsi="Times" w:cs="Times New Roman"/>
          <w:sz w:val="24"/>
          <w:szCs w:val="20"/>
        </w:rPr>
        <w:tab/>
      </w:r>
      <w:r w:rsidRPr="005F7BEF">
        <w:rPr>
          <w:rFonts w:ascii="Times" w:eastAsia="Times New Roman" w:hAnsi="Times" w:cs="Times New Roman"/>
          <w:b/>
          <w:sz w:val="24"/>
          <w:szCs w:val="20"/>
        </w:rPr>
        <w:t>Food and Food Products for Inherited Metabolic Diseases</w:t>
      </w:r>
      <w:r w:rsidRPr="005F7BEF">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For the purpose of this benefit: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“inherited metabolic disease” means a disease caused by an inherited abnormality of body chemistry for which testing is mandated by law;</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5F7BEF" w:rsidRPr="005F7BEF" w:rsidRDefault="005F7BEF" w:rsidP="005F7BE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15.</w:t>
      </w:r>
      <w:r w:rsidRPr="005F7BEF">
        <w:rPr>
          <w:rFonts w:ascii="Times New Roman" w:eastAsia="Times New Roman" w:hAnsi="Times New Roman" w:cs="Times New Roman"/>
          <w:b/>
          <w:sz w:val="24"/>
          <w:szCs w:val="20"/>
        </w:rPr>
        <w:tab/>
        <w:t>Specialized non-standard infant formulas</w:t>
      </w:r>
      <w:r w:rsidRPr="005F7BEF">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5F7BEF" w:rsidRPr="005F7BEF" w:rsidRDefault="005F7BEF" w:rsidP="005F7BE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5F7BEF" w:rsidRPr="005F7BEF" w:rsidRDefault="005F7BEF" w:rsidP="005F7BE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5F7BEF" w:rsidRPr="005F7BEF" w:rsidRDefault="005F7BEF" w:rsidP="005F7BE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may review continued Medical Necessity and Appropriateness of the specialized infant formula.  </w:t>
      </w:r>
    </w:p>
    <w:p w:rsidR="005F7BEF" w:rsidRPr="005F7BEF" w:rsidRDefault="005F7BEF" w:rsidP="005F7BEF">
      <w:pPr>
        <w:numPr>
          <w:ilvl w:val="0"/>
          <w:numId w:val="135"/>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Unless otherwise provided in the Charges for the Treatment of Hemophilia section below, </w:t>
      </w:r>
      <w:r w:rsidRPr="005F7BEF">
        <w:rPr>
          <w:rFonts w:ascii="Times" w:eastAsia="Times New Roman" w:hAnsi="Times" w:cs="Times New Roman"/>
          <w:b/>
          <w:sz w:val="24"/>
          <w:szCs w:val="20"/>
        </w:rPr>
        <w:t>Blood, blood products, blood transfusions</w:t>
      </w:r>
      <w:r w:rsidRPr="005F7BEF">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17.</w:t>
      </w:r>
      <w:r w:rsidRPr="005F7BEF">
        <w:rPr>
          <w:rFonts w:ascii="Times" w:eastAsia="Times New Roman" w:hAnsi="Times" w:cs="Times New Roman"/>
          <w:b/>
          <w:sz w:val="24"/>
          <w:szCs w:val="20"/>
        </w:rPr>
        <w:tab/>
        <w:t xml:space="preserve">Charges for the Treatment of Hemophilia.  </w:t>
      </w:r>
      <w:r w:rsidRPr="005F7BEF">
        <w:rPr>
          <w:rFonts w:ascii="Times" w:eastAsia="Times New Roman" w:hAnsi="Times" w:cs="Times New Roman"/>
          <w:sz w:val="24"/>
          <w:szCs w:val="20"/>
        </w:rPr>
        <w:t xml:space="preserve">The Providers in Our Network providing Medically Necessary and Appropriate home treatment services for bleeding </w:t>
      </w:r>
      <w:r w:rsidRPr="005F7BEF">
        <w:rPr>
          <w:rFonts w:ascii="Times" w:eastAsia="Times New Roman" w:hAnsi="Times" w:cs="Times New Roman"/>
          <w:sz w:val="24"/>
          <w:szCs w:val="20"/>
        </w:rPr>
        <w:lastRenderedPageBreak/>
        <w:t>episodes associated with hemophilia shall comply with standards adopted by the Department of Health and Senior Services in consultation with the Hemophilia Association of New Jersey.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18.</w:t>
      </w:r>
      <w:r w:rsidRPr="005F7BEF">
        <w:rPr>
          <w:rFonts w:ascii="Times" w:eastAsia="Times New Roman" w:hAnsi="Times" w:cs="Times New Roman"/>
          <w:b/>
          <w:sz w:val="24"/>
          <w:szCs w:val="20"/>
        </w:rPr>
        <w:tab/>
        <w:t xml:space="preserve">Colorectal Cancer Screening   </w:t>
      </w:r>
      <w:r w:rsidRPr="005F7BEF">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Annual gFOBT (guaiac-based fecal occult blood test) with high test sensitivity for cancer;</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Annual FIT (immunochemical-based fecal occult blood test) with high test sensitivity for cancer;</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Stool DNA (sDNA) test with high sensitivity for cancer</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flexible sigmoidoscopy, </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colonoscopy;</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
        <w:t>contrast barium enema;</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Computed Tomography (CT) Colonography</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any combination of the services listed in items a – g above; or</w:t>
      </w:r>
    </w:p>
    <w:p w:rsidR="005F7BEF" w:rsidRPr="005F7BEF" w:rsidRDefault="005F7BEF" w:rsidP="005F7BEF">
      <w:pPr>
        <w:numPr>
          <w:ilvl w:val="0"/>
          <w:numId w:val="13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any updated colorectal screening examinations and laboratory tests recommended in the American Cancer Society guidelines.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High risk for colorectal cancer means a [Member] has:</w:t>
      </w:r>
    </w:p>
    <w:p w:rsidR="005F7BEF" w:rsidRPr="005F7BEF" w:rsidRDefault="005F7BEF" w:rsidP="005F7BEF">
      <w:pPr>
        <w:numPr>
          <w:ilvl w:val="0"/>
          <w:numId w:val="13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family history of: familial adenomatous polyposis, heriditary non-polyposis colon cancer; or breast, ovarian, endometrial or colon cancer or polyps;</w:t>
      </w:r>
    </w:p>
    <w:p w:rsidR="005F7BEF" w:rsidRPr="005F7BEF" w:rsidRDefault="005F7BEF" w:rsidP="005F7BEF">
      <w:pPr>
        <w:numPr>
          <w:ilvl w:val="0"/>
          <w:numId w:val="13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Chronic inflammatory bowel disease; or</w:t>
      </w:r>
    </w:p>
    <w:p w:rsidR="005F7BEF" w:rsidRPr="005F7BEF" w:rsidRDefault="005F7BEF" w:rsidP="005F7BEF">
      <w:pPr>
        <w:numPr>
          <w:ilvl w:val="0"/>
          <w:numId w:val="13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background, ethnicity or lifestyle that the practitioner believes puts the person at elevated risk for colorectal cancer.</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0"/>
          <w:szCs w:val="20"/>
        </w:rPr>
        <w:lastRenderedPageBreak/>
        <w:t xml:space="preserve">19) </w:t>
      </w:r>
      <w:r w:rsidRPr="005F7BEF">
        <w:rPr>
          <w:rFonts w:ascii="Times" w:eastAsia="Times New Roman" w:hAnsi="Times" w:cs="Times New Roman"/>
          <w:b/>
          <w:sz w:val="24"/>
          <w:szCs w:val="20"/>
        </w:rPr>
        <w:t xml:space="preserve">Newborn Hearing Screening  </w:t>
      </w:r>
      <w:r w:rsidRPr="005F7BEF">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20) Hearing Aids  </w:t>
      </w:r>
      <w:r w:rsidRPr="005F7BEF">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deductible, coinsurance or copayment applicable to Durable Medical Equipment will apply to the purchase of </w:t>
      </w:r>
      <w:r w:rsidR="008B46A6">
        <w:rPr>
          <w:rFonts w:ascii="Times New Roman" w:eastAsia="Times New Roman" w:hAnsi="Times New Roman" w:cs="Times New Roman"/>
          <w:sz w:val="24"/>
          <w:szCs w:val="20"/>
        </w:rPr>
        <w:t xml:space="preserve">a </w:t>
      </w:r>
      <w:r w:rsidRPr="005F7BEF">
        <w:rPr>
          <w:rFonts w:ascii="Times New Roman" w:eastAsia="Times New Roman" w:hAnsi="Times New Roman" w:cs="Times New Roman"/>
          <w:sz w:val="24"/>
          <w:szCs w:val="20"/>
        </w:rPr>
        <w:t>hearing aid.  The deductible, coinsurance or copayment as applicable to a non-specialist physician visit for treatment of an Illness or Injury will apply to medically necessary services incurred in the purchase of a hearing aid.</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21) </w:t>
      </w:r>
      <w:r w:rsidRPr="005F7BEF">
        <w:rPr>
          <w:rFonts w:ascii="Times New Roman" w:eastAsia="Times New Roman" w:hAnsi="Times New Roman" w:cs="Times New Roman"/>
          <w:b/>
          <w:sz w:val="24"/>
          <w:szCs w:val="20"/>
        </w:rPr>
        <w:t>Orally Administered Anti-Cancer Prescription Drugs</w:t>
      </w:r>
      <w:r w:rsidRPr="005F7BEF">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w:t>
      </w:r>
      <w:r w:rsidRPr="005F7BEF">
        <w:rPr>
          <w:rFonts w:ascii="Times New Roman" w:eastAsia="Times New Roman" w:hAnsi="Times New Roman" w:cs="Times New Roman"/>
          <w:sz w:val="24"/>
          <w:szCs w:val="20"/>
        </w:rPr>
        <w:lastRenderedPageBreak/>
        <w:t>coinsurance for intravenously administered or injected anti cancer medications the Member will be reimbursed for the difference.]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5F7BEF">
        <w:rPr>
          <w:rFonts w:ascii="Times" w:eastAsia="Times New Roman" w:hAnsi="Times" w:cs="Times New Roman" w:hint="eastAsia"/>
          <w:i/>
          <w:sz w:val="24"/>
          <w:szCs w:val="20"/>
        </w:rPr>
        <w:t>’</w:t>
      </w:r>
      <w:r w:rsidRPr="005F7BEF">
        <w:rPr>
          <w:rFonts w:ascii="Times" w:eastAsia="Times New Roman" w:hAnsi="Times" w:cs="Times New Roman"/>
          <w:i/>
          <w:sz w:val="24"/>
          <w:szCs w:val="20"/>
        </w:rPr>
        <w:t>s procedure.  The bracketed sentence in the Prescription Drugs provision should be included if consistent with the Carrier</w:t>
      </w:r>
      <w:r w:rsidRPr="005F7BEF">
        <w:rPr>
          <w:rFonts w:ascii="Times" w:eastAsia="Times New Roman" w:hAnsi="Times" w:cs="Times New Roman" w:hint="eastAsia"/>
          <w:i/>
          <w:sz w:val="24"/>
          <w:szCs w:val="20"/>
        </w:rPr>
        <w:t>’</w:t>
      </w:r>
      <w:r w:rsidRPr="005F7BEF">
        <w:rPr>
          <w:rFonts w:ascii="Times" w:eastAsia="Times New Roman" w:hAnsi="Times" w:cs="Times New Roman"/>
          <w:i/>
          <w:sz w:val="24"/>
          <w:szCs w:val="20"/>
        </w:rPr>
        <w:t xml:space="preserve">s procedure.] </w:t>
      </w:r>
    </w:p>
    <w:p w:rsidR="005F7BEF" w:rsidRPr="005F7BEF" w:rsidRDefault="005F7BEF" w:rsidP="005F7BEF">
      <w:pPr>
        <w:suppressLineNumbers/>
        <w:spacing w:after="0" w:line="240" w:lineRule="auto"/>
        <w:jc w:val="both"/>
        <w:rPr>
          <w:rFonts w:ascii="Times" w:eastAsia="Times New Roman" w:hAnsi="Times" w:cs="Times New Roman"/>
          <w:i/>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4"/>
        </w:rPr>
        <w:t>22)</w:t>
      </w:r>
      <w:r w:rsidRPr="005F7BEF">
        <w:rPr>
          <w:rFonts w:ascii="Times New Roman" w:eastAsia="Times New Roman" w:hAnsi="Times New Roman" w:cs="Times New Roman"/>
          <w:sz w:val="24"/>
          <w:szCs w:val="20"/>
        </w:rPr>
        <w:t xml:space="preserve">  </w:t>
      </w:r>
      <w:r w:rsidRPr="005F7BEF">
        <w:rPr>
          <w:rFonts w:ascii="Times New Roman" w:eastAsia="Times New Roman" w:hAnsi="Times New Roman" w:cs="Times New Roman"/>
          <w:b/>
          <w:sz w:val="24"/>
          <w:szCs w:val="20"/>
        </w:rPr>
        <w:t xml:space="preserve">Vision Benefit  </w:t>
      </w:r>
      <w:r w:rsidRPr="005F7BEF">
        <w:rPr>
          <w:rFonts w:ascii="Times New Roman" w:eastAsia="Times New Roman" w:hAnsi="Times New Roman" w:cs="Times New Roman"/>
          <w:sz w:val="24"/>
          <w:szCs w:val="24"/>
        </w:rPr>
        <w:t xml:space="preserve">Subject to the applicable Deductible, Coinsurance or Copayments shown on the Schedule of Services and Supplies, </w:t>
      </w:r>
      <w:r w:rsidRPr="005F7BEF">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23)  </w:t>
      </w:r>
      <w:r w:rsidRPr="005F7BEF">
        <w:rPr>
          <w:rFonts w:ascii="Times New Roman" w:eastAsia="Times New Roman" w:hAnsi="Times New Roman" w:cs="Times New Roman"/>
          <w:b/>
          <w:sz w:val="24"/>
          <w:szCs w:val="20"/>
        </w:rPr>
        <w:t>Mammogram Coverage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will cover:</w:t>
      </w:r>
    </w:p>
    <w:p w:rsidR="005F7BEF" w:rsidRPr="005F7BEF" w:rsidRDefault="005F7BEF" w:rsidP="005F7BEF">
      <w:pPr>
        <w:numPr>
          <w:ilvl w:val="0"/>
          <w:numId w:val="23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one baseline mammogram for a Member– who is 40 years of age</w:t>
      </w:r>
    </w:p>
    <w:p w:rsidR="005F7BEF" w:rsidRPr="005F7BEF" w:rsidRDefault="005F7BEF" w:rsidP="005F7BEF">
      <w:pPr>
        <w:numPr>
          <w:ilvl w:val="0"/>
          <w:numId w:val="23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one mammogram, every year, for a Member age 40 and older; and </w:t>
      </w:r>
    </w:p>
    <w:p w:rsidR="005F7BEF" w:rsidRPr="005F7BEF" w:rsidRDefault="005F7BEF" w:rsidP="005F7BEF">
      <w:pPr>
        <w:numPr>
          <w:ilvl w:val="0"/>
          <w:numId w:val="23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 addition, if the conditions listed below are satisfied after a baseline mammogram We will cover:</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an ultrasound evaluation;</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a magnetic resonance imaging scan;</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a three-dimensional mammography; and</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other additional testing of the breasts.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above additional services will be covered if one of following conditions are satisfied.</w:t>
      </w:r>
    </w:p>
    <w:p w:rsidR="005F7BEF" w:rsidRPr="005F7BEF" w:rsidRDefault="005F7BEF" w:rsidP="005F7BEF">
      <w:pPr>
        <w:numPr>
          <w:ilvl w:val="0"/>
          <w:numId w:val="233"/>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The mammogram demonstrates extremely dense breast tissue;</w:t>
      </w:r>
    </w:p>
    <w:p w:rsidR="005F7BEF" w:rsidRPr="005F7BEF" w:rsidRDefault="005F7BEF" w:rsidP="005F7BEF">
      <w:pPr>
        <w:numPr>
          <w:ilvl w:val="0"/>
          <w:numId w:val="233"/>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5F7BEF" w:rsidRPr="005F7BEF" w:rsidRDefault="005F7BEF" w:rsidP="005F7BEF">
      <w:pPr>
        <w:numPr>
          <w:ilvl w:val="0"/>
          <w:numId w:val="233"/>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 xml:space="preserve">If the Member has additional risk factors of breast cancer including but not limited to family history of breast cancer, prior personal history of breast cancer, positive </w:t>
      </w:r>
      <w:r w:rsidRPr="005F7BEF">
        <w:rPr>
          <w:rFonts w:ascii="Times" w:eastAsia="Times New Roman" w:hAnsi="Times" w:cs="Times New Roman"/>
          <w:sz w:val="24"/>
          <w:szCs w:val="20"/>
        </w:rPr>
        <w:lastRenderedPageBreak/>
        <w:t>genetic testing, extremely dense breast tissue based on the Breast Imaging Reporting and Data System established by the American College of Radiology or other indications as determined by the Member’s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5F7BEF" w:rsidRPr="005F7BEF" w:rsidRDefault="005F7BEF" w:rsidP="005F7BEF">
      <w:pPr>
        <w:suppressLineNumbers/>
        <w:tabs>
          <w:tab w:val="left" w:pos="380"/>
        </w:tabs>
        <w:spacing w:after="0" w:line="240" w:lineRule="auto"/>
        <w:rPr>
          <w:rFonts w:ascii="Times" w:eastAsia="Times New Roman" w:hAnsi="Times" w:cs="Times New Roman"/>
          <w:sz w:val="20"/>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 (b)</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b/>
          <w:sz w:val="24"/>
          <w:szCs w:val="20"/>
        </w:rPr>
        <w:t xml:space="preserve">SPECIALIST DOCTOR BENEFITS  </w:t>
      </w:r>
      <w:r w:rsidRPr="005F7BEF">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5F7BEF">
            <w:rPr>
              <w:rFonts w:ascii="Times New Roman" w:eastAsia="Times New Roman" w:hAnsi="Times New Roman" w:cs="Times New Roman"/>
              <w:b/>
              <w:sz w:val="24"/>
              <w:szCs w:val="20"/>
            </w:rPr>
            <w:t>REHABILITATION</w:t>
          </w:r>
        </w:smartTag>
        <w:r w:rsidRPr="005F7BEF">
          <w:rPr>
            <w:rFonts w:ascii="Times New Roman" w:eastAsia="Times New Roman" w:hAnsi="Times New Roman" w:cs="Times New Roman"/>
            <w:b/>
            <w:sz w:val="24"/>
            <w:szCs w:val="20"/>
          </w:rPr>
          <w:t xml:space="preserve"> </w:t>
        </w:r>
        <w:smartTag w:uri="urn:schemas-microsoft-com:office:smarttags" w:element="PlaceType">
          <w:r w:rsidRPr="005F7BEF">
            <w:rPr>
              <w:rFonts w:ascii="Times New Roman" w:eastAsia="Times New Roman" w:hAnsi="Times New Roman" w:cs="Times New Roman"/>
              <w:b/>
              <w:sz w:val="24"/>
              <w:szCs w:val="20"/>
            </w:rPr>
            <w:t>CENTER</w:t>
          </w:r>
        </w:smartTag>
      </w:smartTag>
      <w:r w:rsidRPr="005F7BEF">
        <w:rPr>
          <w:rFonts w:ascii="Times New Roman" w:eastAsia="Times New Roman" w:hAnsi="Times New Roman" w:cs="Times New Roman"/>
          <w:b/>
          <w:sz w:val="24"/>
          <w:szCs w:val="20"/>
        </w:rPr>
        <w:t xml:space="preserve"> &amp; SKILLED NURSING CENTER BENEFITS</w:t>
      </w:r>
      <w:r w:rsidRPr="005F7BEF">
        <w:rPr>
          <w:rFonts w:ascii="Times New Roman" w:eastAsia="Times New Roman" w:hAnsi="Times New Roman" w:cs="Times New Roman"/>
          <w:sz w:val="24"/>
          <w:szCs w:val="20"/>
        </w:rPr>
        <w:t>.  Except as stated below, the following Services are covered when hospitalized by a [Network] Provider upon prior Referral from a [Member's] Primary Care Provider, only at [Network] Hospitals and [Network] Facilities (or at [Non-Network]Facilities subject to Our Pre-Approval); however, [Network] Skilled Nursing Facility Services</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and Supplies are limited to those which constitute Skilled Nursing Care and Hospice services are subject to Our Pre-Approval.</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52"/>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Semi-private room and board accommodations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Except as stated below, We provide coverage for Inpatient care for:</w:t>
      </w:r>
    </w:p>
    <w:p w:rsidR="005F7BEF" w:rsidRPr="005F7BEF" w:rsidRDefault="005F7BEF" w:rsidP="005F7BEF">
      <w:pPr>
        <w:numPr>
          <w:ilvl w:val="0"/>
          <w:numId w:val="5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minimum of 72 hours following a modified radical mastectomy; and</w:t>
      </w:r>
    </w:p>
    <w:p w:rsidR="005F7BEF" w:rsidRPr="005F7BEF" w:rsidRDefault="005F7BEF" w:rsidP="005F7BEF">
      <w:pPr>
        <w:numPr>
          <w:ilvl w:val="0"/>
          <w:numId w:val="5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minimum of 48 hours following a simple mastectomy.</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Exception</w:t>
      </w:r>
      <w:r w:rsidRPr="005F7BEF">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5F7BEF" w:rsidRPr="005F7BEF" w:rsidRDefault="005F7BEF" w:rsidP="005F7BE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5F7BEF" w:rsidRPr="005F7BEF" w:rsidRDefault="005F7BEF" w:rsidP="005F7BE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minimum of 48 hours of Inpatient care in a [Network] Hospital following a vaginal delivery; and</w:t>
      </w:r>
    </w:p>
    <w:p w:rsidR="005F7BEF" w:rsidRPr="005F7BEF" w:rsidRDefault="005F7BEF" w:rsidP="005F7BE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minimum of 96 hours of Inpatient care in a [Network] Hospital following a cesarean section.</w:t>
      </w:r>
    </w:p>
    <w:p w:rsidR="005F7BEF" w:rsidRPr="005F7BEF" w:rsidRDefault="005F7BEF" w:rsidP="005F7BE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provide childbirth and newborn coverage subject to the following:</w:t>
      </w:r>
    </w:p>
    <w:p w:rsidR="005F7BEF" w:rsidRPr="005F7BEF" w:rsidRDefault="005F7BEF" w:rsidP="005F7BE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attending Practitioner must determine that Inpatient care is medically necessary; or</w:t>
      </w:r>
    </w:p>
    <w:p w:rsidR="005F7BEF" w:rsidRPr="005F7BEF" w:rsidRDefault="005F7BEF" w:rsidP="005F7BEF">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mother must request the Inpatient care.</w:t>
      </w:r>
    </w:p>
    <w:p w:rsidR="005F7BEF" w:rsidRPr="005F7BEF" w:rsidRDefault="005F7BEF" w:rsidP="005F7BE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5F7BEF" w:rsidRPr="005F7BEF" w:rsidRDefault="005F7BEF" w:rsidP="005F7BEF">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w:t>
      </w:r>
      <w:r w:rsidRPr="005F7BEF">
        <w:rPr>
          <w:rFonts w:ascii="Times New Roman" w:eastAsia="Times New Roman" w:hAnsi="Times New Roman" w:cs="Times New Roman"/>
          <w:sz w:val="24"/>
          <w:szCs w:val="20"/>
        </w:rPr>
        <w:lastRenderedPageBreak/>
        <w:t>rate for semi-private accommodation established between Us and the [Network] Hospice,</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[Network]</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Hospital, [Network] Rehabilitation Center or [Network] Skilled Nursing Center and the private room rate.</w:t>
      </w:r>
    </w:p>
    <w:p w:rsidR="005F7BEF" w:rsidRPr="005F7BEF" w:rsidRDefault="005F7BEF" w:rsidP="005F7BEF">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General nursing care</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Use of intensive or special care facilities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X-ray examinations including CAT scans but not dental x-rays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Use of operating room and related facilities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Magnetic resonance imaging "MRI"</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Drugs, medications, biologicals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Cardiography/Encephalography</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Laboratory testing and services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Pre- and post-operative care</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Special tests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Nuclear medicine</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Therapy Services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Oxygen and oxygen therapy</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Anesthesia and anesthesia services</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Blood, blood products and blood processing</w:t>
      </w:r>
    </w:p>
    <w:p w:rsidR="005F7BEF" w:rsidRPr="005F7BEF" w:rsidRDefault="005F7BEF" w:rsidP="005F7BEF">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Intravenous injections and solutions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19. Surgical, medical and obstetrical services.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pacing w:after="0" w:line="240" w:lineRule="auto"/>
        <w:jc w:val="both"/>
        <w:rPr>
          <w:rFonts w:ascii="Times New Roman" w:eastAsia="Calibri" w:hAnsi="Times New Roman" w:cs="Times New Roman"/>
          <w:sz w:val="24"/>
          <w:szCs w:val="20"/>
        </w:rPr>
      </w:pPr>
      <w:r w:rsidRPr="005F7BEF">
        <w:rPr>
          <w:rFonts w:ascii="Times New Roman" w:eastAsia="Times New Roman" w:hAnsi="Times New Roman" w:cs="Times New Roman"/>
          <w:sz w:val="24"/>
          <w:szCs w:val="20"/>
        </w:rPr>
        <w:t xml:space="preserve">We also cover </w:t>
      </w:r>
      <w:r w:rsidRPr="005F7BEF">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5F7BEF" w:rsidRPr="005F7BEF" w:rsidRDefault="005F7BEF" w:rsidP="005F7BEF">
      <w:pPr>
        <w:spacing w:after="0" w:line="240" w:lineRule="auto"/>
        <w:jc w:val="both"/>
        <w:rPr>
          <w:rFonts w:ascii="Times New Roman" w:eastAsia="Calibri" w:hAnsi="Times New Roman" w:cs="Times New Roman"/>
          <w:sz w:val="24"/>
          <w:szCs w:val="20"/>
        </w:rPr>
      </w:pPr>
    </w:p>
    <w:p w:rsidR="005F7BEF" w:rsidRPr="005F7BEF" w:rsidRDefault="005F7BEF" w:rsidP="005F7BEF">
      <w:pPr>
        <w:spacing w:after="0" w:line="240" w:lineRule="auto"/>
        <w:jc w:val="both"/>
        <w:rPr>
          <w:rFonts w:ascii="Times New Roman" w:eastAsia="Calibri" w:hAnsi="Times New Roman" w:cs="Times New Roman"/>
          <w:sz w:val="24"/>
          <w:szCs w:val="20"/>
        </w:rPr>
      </w:pPr>
      <w:r w:rsidRPr="005F7BEF">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20.The following transplants: Cornea, Kidney, Lung, Liver, Heart Pancreas and Intestines.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21.Allogeneic bone marrow transplants.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[22.</w:t>
      </w:r>
      <w:r w:rsidRPr="005F7BEF">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[22 or 23.</w:t>
      </w:r>
      <w:r w:rsidRPr="005F7BEF">
        <w:rPr>
          <w:rFonts w:ascii="Times New Roman" w:eastAsia="Times New Roman" w:hAnsi="Times New Roman" w:cs="Times New Roman"/>
          <w:sz w:val="24"/>
          <w:szCs w:val="20"/>
        </w:rPr>
        <w:tab/>
        <w:t xml:space="preserve">Autologous Bone Marrow Transplant and Associated Dose-Intensive Chemotherapy, but only if performed by institutions approved by the National Cancer </w:t>
      </w:r>
      <w:r w:rsidRPr="005F7BEF">
        <w:rPr>
          <w:rFonts w:ascii="Times New Roman" w:eastAsia="Times New Roman" w:hAnsi="Times New Roman" w:cs="Times New Roman"/>
          <w:sz w:val="24"/>
          <w:szCs w:val="20"/>
        </w:rPr>
        <w:lastRenderedPageBreak/>
        <w:t>Institute, or pursuant to protocols consistent with the guidelines of the American Society of Clinical Oncologists;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w:eastAsia="Times New Roman" w:hAnsi="Times" w:cs="Times New Roman"/>
          <w:sz w:val="24"/>
          <w:szCs w:val="20"/>
        </w:rPr>
      </w:pPr>
      <w:r w:rsidRPr="005F7BEF">
        <w:rPr>
          <w:rFonts w:ascii="Times New Roman" w:eastAsia="Times New Roman" w:hAnsi="Times New Roman" w:cs="Times New Roman"/>
          <w:sz w:val="24"/>
          <w:szCs w:val="20"/>
        </w:rPr>
        <w:t xml:space="preserve">(d) </w:t>
      </w:r>
      <w:r w:rsidRPr="005F7BEF">
        <w:rPr>
          <w:rFonts w:ascii="Times New Roman" w:eastAsia="Times New Roman" w:hAnsi="Times New Roman" w:cs="Times New Roman"/>
          <w:b/>
          <w:sz w:val="24"/>
          <w:szCs w:val="20"/>
        </w:rPr>
        <w:t xml:space="preserve">BENEFITS FOR MENTAL ILLNESS OR </w:t>
      </w:r>
      <w:r w:rsidRPr="005F7BEF">
        <w:rPr>
          <w:rFonts w:ascii="Times" w:eastAsia="Times New Roman" w:hAnsi="Times" w:cs="Times New Roman"/>
          <w:b/>
          <w:sz w:val="24"/>
          <w:szCs w:val="20"/>
        </w:rPr>
        <w:t>SUBSTANCE ABUSE.</w:t>
      </w:r>
      <w:r w:rsidRPr="005F7BEF">
        <w:rPr>
          <w:rFonts w:ascii="Times" w:eastAsia="Times New Roman" w:hAnsi="Times" w:cs="Times New Roman"/>
          <w:sz w:val="24"/>
          <w:szCs w:val="20"/>
        </w:rPr>
        <w:t xml:space="preserve">  We cover treatment of a Mental Illness or Substance Abuse the same way We would for any other Illness, if such treatment is prescribed by a [Network] Provider upon prior written Referral by a [Member]'s Primary Care Provider.  We do not pay for Custodial care, education or training.</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5F7BEF" w:rsidRPr="005F7BEF" w:rsidRDefault="005F7BEF" w:rsidP="005F7BEF">
      <w:pPr>
        <w:numPr>
          <w:ilvl w:val="0"/>
          <w:numId w:val="179"/>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Hospital</w:t>
      </w:r>
    </w:p>
    <w:p w:rsidR="005F7BEF" w:rsidRPr="005F7BEF" w:rsidRDefault="005F7BEF" w:rsidP="005F7BEF">
      <w:pPr>
        <w:numPr>
          <w:ilvl w:val="0"/>
          <w:numId w:val="179"/>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detoxification Facility licensed under New Jersey P.L. 1975, Chapter 305; </w:t>
      </w:r>
    </w:p>
    <w:p w:rsidR="005F7BEF" w:rsidRPr="005F7BEF" w:rsidRDefault="005F7BEF" w:rsidP="005F7BEF">
      <w:pPr>
        <w:numPr>
          <w:ilvl w:val="0"/>
          <w:numId w:val="179"/>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licensed, certified or state approved residential treatment Facility under a program which meets the minimum standards of care of </w:t>
      </w:r>
      <w:r w:rsidR="00A401AC">
        <w:rPr>
          <w:rFonts w:ascii="Times" w:eastAsia="Times New Roman" w:hAnsi="Times" w:cs="Times New Roman"/>
          <w:sz w:val="24"/>
          <w:szCs w:val="20"/>
        </w:rPr>
        <w:t>T</w:t>
      </w:r>
      <w:r w:rsidRPr="005F7BEF">
        <w:rPr>
          <w:rFonts w:ascii="Times" w:eastAsia="Times New Roman" w:hAnsi="Times" w:cs="Times New Roman"/>
          <w:sz w:val="24"/>
          <w:szCs w:val="20"/>
        </w:rPr>
        <w:t>he Joint Commission;</w:t>
      </w:r>
    </w:p>
    <w:p w:rsidR="005F7BEF" w:rsidRPr="005F7BEF" w:rsidRDefault="005F7BEF" w:rsidP="005F7BEF">
      <w:pPr>
        <w:numPr>
          <w:ilvl w:val="0"/>
          <w:numId w:val="179"/>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5F7BEF">
            <w:rPr>
              <w:rFonts w:ascii="Times" w:eastAsia="Times New Roman" w:hAnsi="Times" w:cs="Times New Roman"/>
              <w:sz w:val="24"/>
              <w:szCs w:val="20"/>
            </w:rPr>
            <w:t>Health</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 or</w:t>
      </w:r>
    </w:p>
    <w:p w:rsidR="005F7BEF" w:rsidRPr="005F7BEF" w:rsidRDefault="005F7BEF" w:rsidP="005F7BEF">
      <w:pPr>
        <w:numPr>
          <w:ilvl w:val="0"/>
          <w:numId w:val="179"/>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5F7BEF">
            <w:rPr>
              <w:rFonts w:ascii="Times" w:eastAsia="Times New Roman" w:hAnsi="Times" w:cs="Times New Roman"/>
              <w:sz w:val="24"/>
              <w:szCs w:val="20"/>
            </w:rPr>
            <w:t>Substance</w:t>
          </w:r>
        </w:smartTag>
        <w:r w:rsidRPr="005F7BEF">
          <w:rPr>
            <w:rFonts w:ascii="Times" w:eastAsia="Times New Roman" w:hAnsi="Times" w:cs="Times New Roman"/>
            <w:sz w:val="24"/>
            <w:szCs w:val="20"/>
          </w:rPr>
          <w:t xml:space="preserve"> </w:t>
        </w:r>
        <w:smartTag w:uri="urn:schemas-microsoft-com:office:smarttags" w:element="PlaceName">
          <w:r w:rsidRPr="005F7BEF">
            <w:rPr>
              <w:rFonts w:ascii="Times" w:eastAsia="Times New Roman" w:hAnsi="Times" w:cs="Times New Roman"/>
              <w:sz w:val="24"/>
              <w:szCs w:val="20"/>
            </w:rPr>
            <w:t>Abuse</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w:t>
      </w:r>
      <w:r w:rsidRPr="005F7BEF">
        <w:rPr>
          <w:rFonts w:ascii="Times New Roman" w:eastAsia="Times New Roman" w:hAnsi="Times New Roman" w:cs="Times New Roman"/>
          <w:sz w:val="24"/>
          <w:szCs w:val="20"/>
        </w:rPr>
        <w:tab/>
      </w:r>
      <w:r w:rsidRPr="005F7BEF">
        <w:rPr>
          <w:rFonts w:ascii="Times New Roman" w:eastAsia="Times New Roman" w:hAnsi="Times New Roman" w:cs="Times New Roman"/>
          <w:b/>
          <w:sz w:val="24"/>
          <w:szCs w:val="20"/>
        </w:rPr>
        <w:t>EMERGENCY CARE BENEFITS - WITHIN AND OUTSIDE OUR SERVICE AREA.</w:t>
      </w:r>
      <w:r w:rsidRPr="005F7BEF">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5F7BEF" w:rsidRPr="005F7BEF" w:rsidRDefault="005F7BEF" w:rsidP="005F7BEF">
      <w:pPr>
        <w:tabs>
          <w:tab w:val="left" w:pos="-9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5F7BEF" w:rsidRPr="005F7BEF" w:rsidRDefault="005F7BEF" w:rsidP="005F7BEF">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5F7BEF" w:rsidRPr="005F7BEF" w:rsidRDefault="005F7BEF" w:rsidP="005F7BEF">
      <w:pPr>
        <w:numPr>
          <w:ilvl w:val="1"/>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5F7BEF" w:rsidRPr="005F7BEF" w:rsidRDefault="005F7BEF" w:rsidP="005F7BEF">
      <w:pPr>
        <w:numPr>
          <w:ilvl w:val="1"/>
          <w:numId w:val="56"/>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service rendered is provided as a Covered Service or Supply under the Contract and is not a service or supply</w:t>
      </w:r>
      <w:r w:rsidRPr="005F7BEF">
        <w:rPr>
          <w:rFonts w:ascii="Times New Roman" w:eastAsia="Times New Roman" w:hAnsi="Times New Roman" w:cs="Times New Roman"/>
          <w:b/>
          <w:sz w:val="24"/>
          <w:szCs w:val="20"/>
        </w:rPr>
        <w:t xml:space="preserve"> </w:t>
      </w:r>
      <w:r w:rsidRPr="005F7BEF">
        <w:rPr>
          <w:rFonts w:ascii="Times New Roman" w:eastAsia="Times New Roman" w:hAnsi="Times New Roman" w:cs="Times New Roman"/>
          <w:sz w:val="24"/>
          <w:szCs w:val="20"/>
        </w:rPr>
        <w:t>which is normally treated on a non-Emergency basis; and</w:t>
      </w:r>
    </w:p>
    <w:p w:rsidR="005F7BEF" w:rsidRPr="005F7BEF" w:rsidRDefault="005F7BEF" w:rsidP="005F7BEF">
      <w:pPr>
        <w:numPr>
          <w:ilvl w:val="1"/>
          <w:numId w:val="56"/>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t>
      </w:r>
      <w:r w:rsidRPr="005F7BEF">
        <w:rPr>
          <w:rFonts w:ascii="Times New Roman" w:eastAsia="Times New Roman" w:hAnsi="Times New Roman" w:cs="Times New Roman"/>
          <w:sz w:val="24"/>
          <w:szCs w:val="20"/>
        </w:rPr>
        <w:lastRenderedPageBreak/>
        <w:t>was reasonable under the circumstances.  In no event shall reimbursement be made until We receive proper written proof.</w:t>
      </w:r>
    </w:p>
    <w:p w:rsidR="005F7BEF" w:rsidRPr="005F7BEF" w:rsidRDefault="005F7BEF" w:rsidP="005F7BEF">
      <w:pPr>
        <w:numPr>
          <w:ilvl w:val="0"/>
          <w:numId w:val="56"/>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5F7BEF" w:rsidRPr="005F7BEF" w:rsidRDefault="005F7BEF" w:rsidP="005F7BEF">
      <w:pPr>
        <w:tabs>
          <w:tab w:val="left" w:pos="-27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numPr>
          <w:ilvl w:val="0"/>
          <w:numId w:val="57"/>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5F7BEF" w:rsidRPr="005F7BEF" w:rsidRDefault="005F7BEF" w:rsidP="005F7BEF">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5F7BEF" w:rsidRPr="005F7BEF" w:rsidRDefault="005F7BEF" w:rsidP="005F7BEF">
      <w:pPr>
        <w:numPr>
          <w:ilvl w:val="0"/>
          <w:numId w:val="57"/>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5F7BEF" w:rsidRPr="005F7BEF" w:rsidRDefault="005F7BEF" w:rsidP="005F7BEF">
      <w:pPr>
        <w:tabs>
          <w:tab w:val="left" w:pos="-9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0"/>
          <w:szCs w:val="20"/>
        </w:rPr>
      </w:pPr>
      <w:r w:rsidRPr="005F7BEF">
        <w:rPr>
          <w:rFonts w:ascii="Times" w:eastAsia="Times New Roman" w:hAnsi="Times" w:cs="Times New Roman"/>
          <w:sz w:val="24"/>
          <w:szCs w:val="20"/>
        </w:rPr>
        <w:t>(f)</w:t>
      </w:r>
      <w:r w:rsidRPr="005F7BEF">
        <w:rPr>
          <w:rFonts w:ascii="Times" w:eastAsia="Times New Roman" w:hAnsi="Times" w:cs="Times New Roman"/>
          <w:sz w:val="24"/>
          <w:szCs w:val="20"/>
        </w:rPr>
        <w:tab/>
      </w:r>
      <w:r w:rsidRPr="005F7BEF">
        <w:rPr>
          <w:rFonts w:ascii="Times" w:eastAsia="Times New Roman" w:hAnsi="Times" w:cs="Times New Roman"/>
          <w:b/>
          <w:sz w:val="24"/>
          <w:szCs w:val="20"/>
        </w:rPr>
        <w:t>THERAPY SERVICES.</w:t>
      </w:r>
      <w:r w:rsidRPr="005F7BEF">
        <w:rPr>
          <w:rFonts w:ascii="Times" w:eastAsia="Times New Roman" w:hAnsi="Times" w:cs="Times New Roman"/>
          <w:sz w:val="24"/>
          <w:szCs w:val="20"/>
        </w:rPr>
        <w:t xml:space="preserve"> The following Services are covered when rendered by a [Network] Practitioner upon prior Referral by a [Member's] Primary Care Provider .</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5F7BEF" w:rsidRPr="005F7BEF" w:rsidRDefault="005F7BEF" w:rsidP="005F7BEF">
      <w:pPr>
        <w:tabs>
          <w:tab w:val="left" w:pos="-9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w:t>
      </w:r>
      <w:r w:rsidRPr="005F7BEF">
        <w:rPr>
          <w:rFonts w:ascii="Times" w:eastAsia="Times New Roman" w:hAnsi="Times" w:cs="Times New Roman"/>
          <w:sz w:val="24"/>
          <w:szCs w:val="20"/>
        </w:rPr>
        <w:tab/>
      </w:r>
      <w:r w:rsidRPr="005F7BEF">
        <w:rPr>
          <w:rFonts w:ascii="Times" w:eastAsia="Times New Roman" w:hAnsi="Times" w:cs="Times New Roman"/>
          <w:i/>
          <w:sz w:val="24"/>
          <w:szCs w:val="20"/>
        </w:rPr>
        <w:t>Chelation</w:t>
      </w:r>
      <w:r w:rsidRPr="005F7BEF">
        <w:rPr>
          <w:rFonts w:ascii="Times" w:eastAsia="Times New Roman" w:hAnsi="Times" w:cs="Times New Roman"/>
          <w:sz w:val="24"/>
          <w:szCs w:val="20"/>
        </w:rPr>
        <w:t xml:space="preserve"> </w:t>
      </w:r>
      <w:r w:rsidRPr="005F7BEF">
        <w:rPr>
          <w:rFonts w:ascii="Times" w:eastAsia="Times New Roman" w:hAnsi="Times" w:cs="Times New Roman"/>
          <w:i/>
          <w:sz w:val="24"/>
          <w:szCs w:val="20"/>
        </w:rPr>
        <w:t xml:space="preserve">Therapy - </w:t>
      </w:r>
      <w:r w:rsidRPr="005F7BEF">
        <w:rPr>
          <w:rFonts w:ascii="Times" w:eastAsia="Times New Roman" w:hAnsi="Times" w:cs="Times New Roman"/>
          <w:sz w:val="24"/>
          <w:szCs w:val="20"/>
        </w:rPr>
        <w:t>means the administration of drugs or chemicals to remove toxic concentrations of metals from the body.</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b.</w:t>
      </w:r>
      <w:r w:rsidRPr="005F7BEF">
        <w:rPr>
          <w:rFonts w:ascii="Times" w:eastAsia="Times New Roman" w:hAnsi="Times" w:cs="Times New Roman"/>
          <w:sz w:val="24"/>
          <w:szCs w:val="20"/>
        </w:rPr>
        <w:tab/>
      </w:r>
      <w:r w:rsidRPr="005F7BEF">
        <w:rPr>
          <w:rFonts w:ascii="Times" w:eastAsia="Times New Roman" w:hAnsi="Times" w:cs="Times New Roman"/>
          <w:i/>
          <w:sz w:val="24"/>
          <w:szCs w:val="20"/>
        </w:rPr>
        <w:t>Chemotherapy</w:t>
      </w:r>
      <w:r w:rsidRPr="005F7BEF">
        <w:rPr>
          <w:rFonts w:ascii="Times" w:eastAsia="Times New Roman" w:hAnsi="Times" w:cs="Times New Roman"/>
          <w:sz w:val="24"/>
          <w:szCs w:val="20"/>
        </w:rPr>
        <w:t xml:space="preserve"> - the treatment of malignant disease by chemical or biological antineoplastic agents.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lastRenderedPageBreak/>
        <w:t>c.</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Dialysis Treatment - </w:t>
      </w:r>
      <w:r w:rsidRPr="005F7BEF">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Radiation Therapy - </w:t>
      </w:r>
      <w:r w:rsidRPr="005F7BEF">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e.</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Respiration Therapy - </w:t>
      </w:r>
      <w:r w:rsidRPr="005F7BEF">
        <w:rPr>
          <w:rFonts w:ascii="Times" w:eastAsia="Times New Roman" w:hAnsi="Times" w:cs="Times New Roman"/>
          <w:sz w:val="24"/>
          <w:szCs w:val="20"/>
        </w:rPr>
        <w:t>the introduction of dry or moist gases into the lungs.</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w:t>
      </w:r>
      <w:r w:rsidRPr="005F7BEF">
        <w:rPr>
          <w:rFonts w:ascii="Times" w:eastAsia="Times New Roman" w:hAnsi="Times" w:cs="Times New Roman"/>
          <w:sz w:val="24"/>
          <w:szCs w:val="20"/>
        </w:rPr>
        <w:tab/>
      </w:r>
      <w:r w:rsidRPr="005F7BEF">
        <w:rPr>
          <w:rFonts w:ascii="Times" w:eastAsia="Times New Roman" w:hAnsi="Times" w:cs="Times New Roman"/>
          <w:i/>
          <w:sz w:val="24"/>
          <w:szCs w:val="20"/>
        </w:rPr>
        <w:t>Cognitive</w:t>
      </w:r>
      <w:r w:rsidRPr="005F7BEF">
        <w:rPr>
          <w:rFonts w:ascii="Times" w:eastAsia="Times New Roman" w:hAnsi="Times" w:cs="Times New Roman"/>
          <w:sz w:val="24"/>
          <w:szCs w:val="20"/>
        </w:rPr>
        <w:t xml:space="preserve"> </w:t>
      </w:r>
      <w:r w:rsidRPr="005F7BEF">
        <w:rPr>
          <w:rFonts w:ascii="Times" w:eastAsia="Times New Roman" w:hAnsi="Times" w:cs="Times New Roman"/>
          <w:i/>
          <w:sz w:val="24"/>
          <w:szCs w:val="20"/>
        </w:rPr>
        <w:t xml:space="preserve">Rehabilitation Therapy - </w:t>
      </w:r>
      <w:r w:rsidRPr="005F7BEF">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0"/>
        </w:rPr>
        <w:t>g</w:t>
      </w:r>
      <w:r w:rsidRPr="005F7BEF">
        <w:rPr>
          <w:rFonts w:ascii="Times" w:eastAsia="Times New Roman" w:hAnsi="Times" w:cs="Times New Roman"/>
          <w:b/>
          <w:sz w:val="24"/>
          <w:szCs w:val="20"/>
        </w:rPr>
        <w:t>.</w:t>
      </w:r>
      <w:r w:rsidRPr="005F7BEF">
        <w:rPr>
          <w:rFonts w:ascii="Times" w:eastAsia="Times New Roman" w:hAnsi="Times" w:cs="Times New Roman"/>
          <w:b/>
          <w:sz w:val="24"/>
          <w:szCs w:val="20"/>
        </w:rPr>
        <w:tab/>
      </w:r>
      <w:r w:rsidRPr="005F7BEF">
        <w:rPr>
          <w:rFonts w:ascii="Times" w:eastAsia="Times New Roman" w:hAnsi="Times" w:cs="Times New Roman"/>
          <w:i/>
          <w:sz w:val="24"/>
          <w:szCs w:val="20"/>
        </w:rPr>
        <w:t>Speech</w:t>
      </w:r>
      <w:r w:rsidRPr="005F7BEF">
        <w:rPr>
          <w:rFonts w:ascii="Times" w:eastAsia="Times New Roman" w:hAnsi="Times" w:cs="Times New Roman"/>
          <w:b/>
          <w:sz w:val="24"/>
          <w:szCs w:val="20"/>
        </w:rPr>
        <w:t xml:space="preserve"> </w:t>
      </w:r>
      <w:r w:rsidRPr="005F7BEF">
        <w:rPr>
          <w:rFonts w:ascii="Times" w:eastAsia="Times New Roman" w:hAnsi="Times" w:cs="Times New Roman"/>
          <w:i/>
          <w:sz w:val="24"/>
          <w:szCs w:val="20"/>
        </w:rPr>
        <w:t>Therapy -</w:t>
      </w:r>
      <w:r w:rsidRPr="005F7BEF">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Exception:  For a Member who has been diagnosed with a biologically-based </w:t>
      </w:r>
      <w:r w:rsidR="008B46A6">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8B46A6">
        <w:rPr>
          <w:rFonts w:ascii="Times" w:eastAsia="Times New Roman" w:hAnsi="Times" w:cs="Times New Roman"/>
          <w:sz w:val="24"/>
          <w:szCs w:val="20"/>
        </w:rPr>
        <w:t>I</w:t>
      </w:r>
      <w:r w:rsidRPr="005F7BEF">
        <w:rPr>
          <w:rFonts w:ascii="Times" w:eastAsia="Times New Roman" w:hAnsi="Times" w:cs="Times New Roman"/>
          <w:sz w:val="24"/>
          <w:szCs w:val="20"/>
        </w:rPr>
        <w:t>llness, speech therapy means treatment of a speech impairment.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Coverage for Cognitive Rehabilitation Therapy and Speech Therapy, </w:t>
      </w:r>
      <w:r w:rsidRPr="005F7BEF">
        <w:rPr>
          <w:rFonts w:ascii="Times" w:eastAsia="Times New Roman" w:hAnsi="Times" w:cs="Times New Roman"/>
          <w:b/>
          <w:sz w:val="24"/>
          <w:szCs w:val="20"/>
        </w:rPr>
        <w:t xml:space="preserve">combined, </w:t>
      </w:r>
      <w:r w:rsidRPr="005F7BEF">
        <w:rPr>
          <w:rFonts w:ascii="Times" w:eastAsia="Times New Roman" w:hAnsi="Times" w:cs="Times New Roman"/>
          <w:sz w:val="24"/>
          <w:szCs w:val="20"/>
        </w:rPr>
        <w:t>is limited to 30 visits per [Calendar] [Plan] Year.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w:t>
      </w:r>
      <w:r w:rsidRPr="005F7BEF">
        <w:rPr>
          <w:rFonts w:ascii="Times" w:eastAsia="Times New Roman" w:hAnsi="Times" w:cs="Times New Roman"/>
          <w:sz w:val="24"/>
          <w:szCs w:val="20"/>
        </w:rPr>
        <w:tab/>
      </w:r>
      <w:r w:rsidRPr="005F7BEF">
        <w:rPr>
          <w:rFonts w:ascii="Times" w:eastAsia="Times New Roman" w:hAnsi="Times" w:cs="Times New Roman"/>
          <w:i/>
          <w:sz w:val="24"/>
          <w:szCs w:val="20"/>
        </w:rPr>
        <w:t>Occupational</w:t>
      </w:r>
      <w:r w:rsidRPr="005F7BEF">
        <w:rPr>
          <w:rFonts w:ascii="Times" w:eastAsia="Times New Roman" w:hAnsi="Times" w:cs="Times New Roman"/>
          <w:sz w:val="24"/>
          <w:szCs w:val="20"/>
        </w:rPr>
        <w:t xml:space="preserve"> </w:t>
      </w:r>
      <w:r w:rsidRPr="005F7BEF">
        <w:rPr>
          <w:rFonts w:ascii="Times" w:eastAsia="Times New Roman" w:hAnsi="Times" w:cs="Times New Roman"/>
          <w:i/>
          <w:sz w:val="24"/>
          <w:szCs w:val="20"/>
        </w:rPr>
        <w:t xml:space="preserve">Therapy - </w:t>
      </w:r>
      <w:r w:rsidRPr="005F7BEF">
        <w:rPr>
          <w:rFonts w:ascii="Times" w:eastAsia="Times New Roman" w:hAnsi="Times" w:cs="Times New Roman"/>
          <w:sz w:val="24"/>
          <w:szCs w:val="20"/>
        </w:rPr>
        <w:t xml:space="preserve">except as stated below, treatment to restore a physically disabled person's ability to perform the ordinary tasks of daily living. Exception:  For a Member who has been diagnosed with a biologically-based </w:t>
      </w:r>
      <w:r w:rsidR="008B46A6">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8B46A6">
        <w:rPr>
          <w:rFonts w:ascii="Times" w:eastAsia="Times New Roman" w:hAnsi="Times" w:cs="Times New Roman"/>
          <w:sz w:val="24"/>
          <w:szCs w:val="20"/>
        </w:rPr>
        <w:t>I</w:t>
      </w:r>
      <w:r w:rsidRPr="005F7BEF">
        <w:rPr>
          <w:rFonts w:ascii="Times" w:eastAsia="Times New Roman" w:hAnsi="Times" w:cs="Times New Roman"/>
          <w:sz w:val="24"/>
          <w:szCs w:val="20"/>
        </w:rPr>
        <w:t>llness, occupational therapy means treatment to develop a Member’s ability to perform the ordinary tasks of daily living..</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Physical Therapy - </w:t>
      </w:r>
      <w:r w:rsidRPr="005F7BEF">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Exception:  For a Member who has been diagnosed with a biologically-based </w:t>
      </w:r>
      <w:r w:rsidR="008B46A6">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8B46A6">
        <w:rPr>
          <w:rFonts w:ascii="Times" w:eastAsia="Times New Roman" w:hAnsi="Times" w:cs="Times New Roman"/>
          <w:sz w:val="24"/>
          <w:szCs w:val="20"/>
        </w:rPr>
        <w:t>I</w:t>
      </w:r>
      <w:r w:rsidRPr="005F7BEF">
        <w:rPr>
          <w:rFonts w:ascii="Times" w:eastAsia="Times New Roman" w:hAnsi="Times" w:cs="Times New Roman"/>
          <w:sz w:val="24"/>
          <w:szCs w:val="20"/>
        </w:rPr>
        <w:t>llness, physical therapy means treatment to develop a Member’s physical function.</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Coverage for Occupational Therapy and Physical Therapy, </w:t>
      </w:r>
      <w:r w:rsidRPr="005F7BEF">
        <w:rPr>
          <w:rFonts w:ascii="Times" w:eastAsia="Times New Roman" w:hAnsi="Times" w:cs="Times New Roman"/>
          <w:b/>
          <w:sz w:val="24"/>
          <w:szCs w:val="20"/>
        </w:rPr>
        <w:t>combined</w:t>
      </w:r>
      <w:r w:rsidRPr="005F7BEF">
        <w:rPr>
          <w:rFonts w:ascii="Times" w:eastAsia="Times New Roman" w:hAnsi="Times" w:cs="Times New Roman"/>
          <w:sz w:val="24"/>
          <w:szCs w:val="20"/>
        </w:rPr>
        <w:t>, is limited to 30 visits per [Calendar] [Plan] Year.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numPr>
          <w:ilvl w:val="0"/>
          <w:numId w:val="121"/>
        </w:numPr>
        <w:suppressLineNumbers/>
        <w:spacing w:after="0" w:line="240" w:lineRule="auto"/>
        <w:rPr>
          <w:rFonts w:ascii="Times" w:eastAsia="Times New Roman" w:hAnsi="Times" w:cs="Times New Roman"/>
          <w:i/>
          <w:sz w:val="24"/>
          <w:szCs w:val="20"/>
        </w:rPr>
      </w:pPr>
      <w:r w:rsidRPr="005F7BEF">
        <w:rPr>
          <w:rFonts w:ascii="Times" w:eastAsia="Times New Roman" w:hAnsi="Times" w:cs="Times New Roman"/>
          <w:i/>
          <w:sz w:val="24"/>
          <w:szCs w:val="20"/>
        </w:rPr>
        <w:t>Infusion Therapy -</w:t>
      </w:r>
      <w:r w:rsidRPr="005F7BEF">
        <w:rPr>
          <w:rFonts w:ascii="Times" w:eastAsia="Times New Roman" w:hAnsi="Times" w:cs="Times New Roman"/>
          <w:sz w:val="24"/>
          <w:szCs w:val="20"/>
        </w:rPr>
        <w:t xml:space="preserve"> the administration of antibiotic, nutrients, or other therapeutic agents by direct infusion</w:t>
      </w:r>
      <w:r w:rsidRPr="005F7BEF">
        <w:rPr>
          <w:rFonts w:ascii="Times" w:eastAsia="Times New Roman" w:hAnsi="Times" w:cs="Times New Roman"/>
          <w:b/>
          <w:sz w:val="24"/>
          <w:szCs w:val="20"/>
        </w:rPr>
        <w:t xml:space="preserve">. </w:t>
      </w:r>
    </w:p>
    <w:p w:rsidR="005F7BEF" w:rsidRPr="005F7BEF" w:rsidRDefault="005F7BEF" w:rsidP="005F7BEF">
      <w:pPr>
        <w:suppressLineNumbers/>
        <w:spacing w:after="0" w:line="240" w:lineRule="auto"/>
        <w:rPr>
          <w:rFonts w:ascii="Times" w:eastAsia="Times New Roman" w:hAnsi="Times" w:cs="Times New Roman"/>
          <w:i/>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 </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 xml:space="preserve">NOTE:  ANY THERAPY BENEFITS A [MEMBER] RECEIVES AS A [NON-NETWORK] COVERED CHARGE WILL REDUCE THE SERVICES AND </w:t>
      </w:r>
      <w:r w:rsidRPr="005F7BEF">
        <w:rPr>
          <w:rFonts w:ascii="Times" w:eastAsia="Times New Roman" w:hAnsi="Times" w:cs="Times New Roman"/>
          <w:b/>
          <w:sz w:val="24"/>
          <w:szCs w:val="20"/>
        </w:rPr>
        <w:lastRenderedPageBreak/>
        <w:t>SUPPLIES AVAILABLE AS [NETWORK] THERAPY SERVICES AND SUPPLIES.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(g)  DIAGNOSIS AND TREATMENT OF AUTISM AND OTHER DEVELOPMENTAL DISABILITIES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 Member’s primary diagnosis is autism or another </w:t>
      </w:r>
      <w:r w:rsidR="00F67F30">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 xml:space="preserve">evelopmental </w:t>
      </w:r>
      <w:r w:rsidR="00F67F30">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5F7BEF" w:rsidRPr="005F7BEF" w:rsidRDefault="005F7BEF" w:rsidP="005F7BE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5F7BEF" w:rsidRPr="005F7BEF" w:rsidRDefault="005F7BEF" w:rsidP="005F7BE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physical therapy where physical therapy refers to treatment to develop a Member’s physical function; and</w:t>
      </w:r>
    </w:p>
    <w:p w:rsidR="005F7BEF" w:rsidRPr="005F7BEF" w:rsidRDefault="005F7BEF" w:rsidP="005F7BEF">
      <w:pPr>
        <w:numPr>
          <w:ilvl w:val="0"/>
          <w:numId w:val="180"/>
        </w:num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4"/>
        </w:rPr>
        <w:t>speech therapy where speech therapy</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refers to treatment of a Member’s speech impairment.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4"/>
        </w:rPr>
      </w:pPr>
      <w:r w:rsidRPr="005F7BEF">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Member Person:</w:t>
      </w:r>
    </w:p>
    <w:p w:rsidR="005F7BEF" w:rsidRPr="005F7BEF" w:rsidRDefault="005F7BEF" w:rsidP="005F7BE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eligible for early intervention services through the New Jersey Early Intervention System; and</w:t>
      </w:r>
    </w:p>
    <w:p w:rsidR="005F7BEF" w:rsidRPr="005F7BEF" w:rsidRDefault="005F7BEF" w:rsidP="005F7BE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has been diagnosed with autism or other </w:t>
      </w:r>
      <w:r w:rsidR="00F67F30">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 xml:space="preserve">evelopmental </w:t>
      </w:r>
      <w:r w:rsidR="00F67F30">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isability; and</w:t>
      </w:r>
    </w:p>
    <w:p w:rsidR="005F7BEF" w:rsidRPr="005F7BEF" w:rsidRDefault="005F7BEF" w:rsidP="005F7BE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w:t>
      </w:r>
      <w:r w:rsidRPr="005F7BEF">
        <w:rPr>
          <w:rFonts w:ascii="Times New Roman" w:eastAsia="Times New Roman" w:hAnsi="Times New Roman" w:cs="Times New Roman"/>
          <w:sz w:val="24"/>
          <w:szCs w:val="20"/>
        </w:rPr>
        <w:lastRenderedPageBreak/>
        <w:t>specialist physician visit for treatment of an Illness or Injury will apply to the family cost share.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w:t>
      </w:r>
      <w:r w:rsidRPr="005F7BEF">
        <w:rPr>
          <w:rFonts w:ascii="Times" w:eastAsia="Times New Roman" w:hAnsi="Times" w:cs="Times New Roman"/>
          <w:sz w:val="24"/>
          <w:szCs w:val="20"/>
        </w:rPr>
        <w:tab/>
      </w:r>
      <w:r w:rsidRPr="005F7BEF">
        <w:rPr>
          <w:rFonts w:ascii="Times" w:eastAsia="Times New Roman" w:hAnsi="Times" w:cs="Times New Roman"/>
          <w:b/>
          <w:sz w:val="24"/>
          <w:szCs w:val="20"/>
        </w:rPr>
        <w:t>HOME HEALTH CARE.</w:t>
      </w:r>
      <w:r w:rsidRPr="005F7BEF">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Routine Nursing Care furnished by or under the supervision of a registered Nurse;</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physical therapy;</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occupational therapy;</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medical social work;</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nutrition services;</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speech therapy;</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home health aide services;</w:t>
      </w:r>
    </w:p>
    <w:p w:rsidR="005F7BEF" w:rsidRPr="005F7BEF" w:rsidRDefault="005F7BEF" w:rsidP="005F7BEF">
      <w:pPr>
        <w:numPr>
          <w:ilvl w:val="0"/>
          <w:numId w:val="12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5F7BEF" w:rsidRPr="005F7BEF" w:rsidRDefault="005F7BEF" w:rsidP="005F7BEF">
      <w:pPr>
        <w:numPr>
          <w:ilvl w:val="0"/>
          <w:numId w:val="12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Payment is subject to all of the terms of this Contract and to the following conditions: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w:t>
      </w:r>
      <w:r w:rsidRPr="005F7BEF">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5F7BEF">
        <w:rPr>
          <w:rFonts w:ascii="Times" w:eastAsia="Times New Roman" w:hAnsi="Times" w:cs="Times New Roman"/>
          <w:b/>
          <w:sz w:val="24"/>
          <w:szCs w:val="20"/>
        </w:rPr>
        <w:t>only</w:t>
      </w:r>
      <w:r w:rsidRPr="005F7BEF">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5F7BEF">
            <w:rPr>
              <w:rFonts w:ascii="Times" w:eastAsia="Times New Roman" w:hAnsi="Times" w:cs="Times New Roman"/>
              <w:sz w:val="24"/>
              <w:szCs w:val="20"/>
            </w:rPr>
            <w:t>Rehabilitation</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 xml:space="preserve"> would otherwise have been required if home health care were not provided.  </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b.</w:t>
      </w:r>
      <w:r w:rsidRPr="005F7BEF">
        <w:rPr>
          <w:rFonts w:ascii="Times" w:eastAsia="Times New Roman" w:hAnsi="Times" w:cs="Times New Roman"/>
          <w:sz w:val="24"/>
          <w:szCs w:val="20"/>
        </w:rPr>
        <w:tab/>
        <w:t>The services and supplies must be:</w:t>
      </w:r>
    </w:p>
    <w:p w:rsidR="005F7BEF" w:rsidRPr="005F7BEF" w:rsidRDefault="005F7BEF" w:rsidP="005F7BEF">
      <w:pPr>
        <w:numPr>
          <w:ilvl w:val="0"/>
          <w:numId w:val="12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ordered by the [Member’s] Practitioner;</w:t>
      </w:r>
    </w:p>
    <w:p w:rsidR="005F7BEF" w:rsidRPr="005F7BEF" w:rsidRDefault="005F7BEF" w:rsidP="005F7BEF">
      <w:pPr>
        <w:numPr>
          <w:ilvl w:val="0"/>
          <w:numId w:val="12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included in the home health care plan: and</w:t>
      </w:r>
    </w:p>
    <w:p w:rsidR="005F7BEF" w:rsidRPr="005F7BEF" w:rsidRDefault="005F7BEF" w:rsidP="005F7BEF">
      <w:pPr>
        <w:numPr>
          <w:ilvl w:val="0"/>
          <w:numId w:val="12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furnished by, or coordinated by, a Home Health Agency according to the written home health care plan.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lastRenderedPageBreak/>
        <w:t>c.</w:t>
      </w:r>
      <w:r w:rsidRPr="005F7BEF">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e.</w:t>
      </w:r>
      <w:r w:rsidRPr="005F7BEF">
        <w:rPr>
          <w:rFonts w:ascii="Times" w:eastAsia="Times New Roman" w:hAnsi="Times" w:cs="Times New Roman"/>
          <w:sz w:val="24"/>
          <w:szCs w:val="20"/>
        </w:rPr>
        <w:tab/>
        <w:t>We do not pay for:</w:t>
      </w:r>
    </w:p>
    <w:p w:rsidR="005F7BEF" w:rsidRPr="005F7BEF" w:rsidRDefault="005F7BEF" w:rsidP="005F7BEF">
      <w:pPr>
        <w:numPr>
          <w:ilvl w:val="0"/>
          <w:numId w:val="12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services furnished to family members, other than the patient; or</w:t>
      </w:r>
    </w:p>
    <w:p w:rsidR="005F7BEF" w:rsidRPr="005F7BEF" w:rsidRDefault="005F7BEF" w:rsidP="005F7BEF">
      <w:pPr>
        <w:numPr>
          <w:ilvl w:val="0"/>
          <w:numId w:val="12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services and supplies not included in the home health care plan.</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Any visit by a member of a home health care team on any day shall be considered as one home health care visit.</w:t>
      </w:r>
    </w:p>
    <w:p w:rsidR="005F7BEF" w:rsidRPr="005F7BEF" w:rsidRDefault="005F7BEF" w:rsidP="005F7BEF">
      <w:pPr>
        <w:suppressLineNumbers/>
        <w:tabs>
          <w:tab w:val="left" w:pos="38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Benefits for Home Health Care are provided for no more than 60 visits per [Calendar] [Plan] Year.  </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i.) Hospice Care</w:t>
      </w:r>
      <w:r w:rsidRPr="005F7BEF">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sz w:val="24"/>
          <w:szCs w:val="20"/>
        </w:rPr>
        <w:t xml:space="preserve"> (j)  </w:t>
      </w:r>
      <w:r w:rsidRPr="005F7BEF">
        <w:rPr>
          <w:rFonts w:ascii="Times" w:eastAsia="Times New Roman" w:hAnsi="Times" w:cs="Times New Roman"/>
          <w:b/>
          <w:sz w:val="24"/>
          <w:szCs w:val="20"/>
        </w:rPr>
        <w:t xml:space="preserve">DENTAL CARE AND TREATMENT.  </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Dental benefits available to all [Members]</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following services are covered when rendered by a [Network] Practitioner upon prior Referral by a [Member's]</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Primary Care Provider.  We cover:</w:t>
      </w:r>
    </w:p>
    <w:p w:rsidR="005F7BEF" w:rsidRPr="005F7BEF" w:rsidRDefault="005F7BEF" w:rsidP="005F7BEF">
      <w:pPr>
        <w:numPr>
          <w:ilvl w:val="0"/>
          <w:numId w:val="5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diagnosis and treatment of oral tumors and cysts; and</w:t>
      </w:r>
    </w:p>
    <w:p w:rsidR="005F7BEF" w:rsidRPr="005F7BEF" w:rsidRDefault="005F7BEF" w:rsidP="005F7BEF">
      <w:pPr>
        <w:numPr>
          <w:ilvl w:val="0"/>
          <w:numId w:val="5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surgical removal of bony impacted teeth.</w:t>
      </w:r>
    </w:p>
    <w:p w:rsidR="005F7BEF" w:rsidRPr="005F7BEF" w:rsidRDefault="005F7BEF" w:rsidP="005F7BEF">
      <w:pPr>
        <w:suppressLineNumbers/>
        <w:spacing w:after="0" w:line="240" w:lineRule="auto"/>
        <w:rPr>
          <w:rFonts w:ascii="Times" w:eastAsia="Times New Roman" w:hAnsi="Times" w:cs="Times New Roman"/>
          <w:sz w:val="24"/>
          <w:szCs w:val="20"/>
        </w:rPr>
      </w:pPr>
    </w:p>
    <w:p w:rsidR="00B45703" w:rsidRPr="00191095" w:rsidRDefault="00B45703" w:rsidP="00B45703">
      <w:p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We also cover treatment of an Injury to natural teeth or the jaw, but only if:</w:t>
      </w:r>
    </w:p>
    <w:p w:rsidR="00B45703" w:rsidRPr="00191095" w:rsidRDefault="00B45703" w:rsidP="00B45703">
      <w:pPr>
        <w:numPr>
          <w:ilvl w:val="0"/>
          <w:numId w:val="235"/>
        </w:num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the Injury was not caused, directly or indirectly by biting or chewing; and</w:t>
      </w:r>
    </w:p>
    <w:p w:rsidR="00B45703" w:rsidRDefault="00B45703" w:rsidP="00B45703">
      <w:pPr>
        <w:numPr>
          <w:ilvl w:val="0"/>
          <w:numId w:val="235"/>
        </w:num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 xml:space="preserve">all treatment is finished within 6 months of </w:t>
      </w:r>
      <w:r>
        <w:rPr>
          <w:rFonts w:ascii="Times" w:eastAsia="Times New Roman" w:hAnsi="Times" w:cs="Times New Roman"/>
          <w:sz w:val="24"/>
          <w:szCs w:val="20"/>
        </w:rPr>
        <w:t>the later of:</w:t>
      </w:r>
    </w:p>
    <w:p w:rsidR="00B45703" w:rsidRDefault="00B45703" w:rsidP="00B45703">
      <w:pPr>
        <w:suppressLineNumbers/>
        <w:spacing w:after="0" w:line="240" w:lineRule="auto"/>
        <w:ind w:left="360"/>
        <w:rPr>
          <w:rFonts w:ascii="Times" w:eastAsia="Times New Roman" w:hAnsi="Times" w:cs="Times New Roman"/>
          <w:sz w:val="24"/>
          <w:szCs w:val="20"/>
        </w:rPr>
      </w:pPr>
      <w:r>
        <w:rPr>
          <w:rFonts w:ascii="Times" w:eastAsia="Times New Roman" w:hAnsi="Times" w:cs="Times New Roman"/>
          <w:sz w:val="24"/>
          <w:szCs w:val="20"/>
        </w:rPr>
        <w:t xml:space="preserve">a) </w:t>
      </w:r>
      <w:r w:rsidRPr="00191095">
        <w:rPr>
          <w:rFonts w:ascii="Times" w:eastAsia="Times New Roman" w:hAnsi="Times" w:cs="Times New Roman"/>
          <w:sz w:val="24"/>
          <w:szCs w:val="20"/>
        </w:rPr>
        <w:t>the date of the Injury</w:t>
      </w:r>
      <w:r>
        <w:rPr>
          <w:rFonts w:ascii="Times" w:eastAsia="Times New Roman" w:hAnsi="Times" w:cs="Times New Roman"/>
          <w:sz w:val="24"/>
          <w:szCs w:val="20"/>
        </w:rPr>
        <w:t>; or</w:t>
      </w:r>
    </w:p>
    <w:p w:rsidR="00B45703" w:rsidRPr="00191095" w:rsidRDefault="00B45703" w:rsidP="00B45703">
      <w:pPr>
        <w:suppressLineNumbers/>
        <w:spacing w:after="0" w:line="240" w:lineRule="auto"/>
        <w:ind w:left="360"/>
        <w:rPr>
          <w:rFonts w:ascii="Times" w:eastAsia="Times New Roman" w:hAnsi="Times" w:cs="Times New Roman"/>
          <w:sz w:val="24"/>
          <w:szCs w:val="20"/>
        </w:rPr>
      </w:pPr>
      <w:r>
        <w:rPr>
          <w:rFonts w:ascii="Times" w:eastAsia="Times New Roman" w:hAnsi="Times" w:cs="Times New Roman"/>
          <w:sz w:val="24"/>
          <w:szCs w:val="20"/>
        </w:rPr>
        <w:t>b) the effective date of the Member’s coverage under this Contract</w:t>
      </w:r>
      <w:r w:rsidRPr="00191095">
        <w:rPr>
          <w:rFonts w:ascii="Times" w:eastAsia="Times New Roman" w:hAnsi="Times" w:cs="Times New Roman"/>
          <w:sz w:val="24"/>
          <w:szCs w:val="20"/>
        </w:rPr>
        <w:t>.</w:t>
      </w:r>
    </w:p>
    <w:p w:rsidR="00B45703" w:rsidRPr="00191095" w:rsidRDefault="00B45703" w:rsidP="00B45703">
      <w:pPr>
        <w:suppressLineNumbers/>
        <w:spacing w:after="0" w:line="240" w:lineRule="auto"/>
        <w:rPr>
          <w:rFonts w:ascii="Times" w:eastAsia="Times New Roman" w:hAnsi="Times" w:cs="Times New Roman"/>
          <w:sz w:val="24"/>
          <w:szCs w:val="20"/>
        </w:rPr>
      </w:pPr>
      <w:r w:rsidRPr="00191095">
        <w:rPr>
          <w:rFonts w:ascii="Times" w:eastAsia="Times New Roman" w:hAnsi="Times" w:cs="Times New Roman"/>
          <w:sz w:val="24"/>
          <w:szCs w:val="20"/>
        </w:rPr>
        <w:t>Treatment includes replacing natural teeth lost due to such Injury.  But in no event do We cover orthodontic treatment.</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[Dental Benefits available to [Members] through end of the month in which the Member turns age 19</w:t>
      </w:r>
    </w:p>
    <w:p w:rsidR="005F7BEF" w:rsidRPr="005F7BEF" w:rsidRDefault="005F7BEF" w:rsidP="005F7BEF">
      <w:pPr>
        <w:suppressLineNumbers/>
        <w:tabs>
          <w:tab w:val="left" w:pos="1820"/>
        </w:tabs>
        <w:spacing w:after="0" w:line="240" w:lineRule="auto"/>
        <w:jc w:val="both"/>
        <w:rPr>
          <w:rFonts w:ascii="Times" w:eastAsia="Times New Roman" w:hAnsi="Times" w:cs="Times New Roman"/>
          <w:b/>
          <w:bCs/>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Subject to the applicable Deductible, Coinsurance or Copayments shown on the Schedule of Services and Supplies, We cover the diagnostic, preventive, restorative, endodontic, periodontal, prosthodontic, oral and maxillofacial surgical, orthodontic and certain </w:t>
      </w:r>
      <w:r w:rsidRPr="005F7BEF">
        <w:rPr>
          <w:rFonts w:ascii="Times" w:eastAsia="Times New Roman" w:hAnsi="Times" w:cs="Times New Roman"/>
          <w:sz w:val="24"/>
          <w:szCs w:val="24"/>
        </w:rPr>
        <w:lastRenderedPageBreak/>
        <w:t>adjunctive services in the dental benefit package as described in this provision for covered persons through the end of the month in which the Member turns age 19.</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Dental services are available from birth with an age one dental visit encouraged.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 second opinion is allowed.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Denials of services to the dentist shall include an explanation and identify the reviewer including their contact information. </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Services that are considered experimental in nature will not be considered.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This Policy will not cover any charges for broken appointments.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Diagnostic Services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i/>
          <w:sz w:val="24"/>
          <w:szCs w:val="24"/>
        </w:rPr>
      </w:pPr>
      <w:r w:rsidRPr="005F7BEF">
        <w:rPr>
          <w:rFonts w:ascii="Times" w:eastAsia="Times New Roman" w:hAnsi="Times" w:cs="Times New Roman"/>
          <w:sz w:val="24"/>
          <w:szCs w:val="24"/>
        </w:rPr>
        <w:t>* Indicated diagnostic services that can be considered every 3 months for individuals with special healthcare needs are denoted with an asterisk.</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i/>
          <w:sz w:val="24"/>
          <w:szCs w:val="24"/>
        </w:rPr>
        <w:t>Clinical oral evaluations once</w:t>
      </w:r>
      <w:r w:rsidRPr="005F7BEF">
        <w:rPr>
          <w:rFonts w:ascii="Times" w:eastAsia="Times New Roman" w:hAnsi="Times" w:cs="Times New Roman"/>
          <w:sz w:val="24"/>
          <w:szCs w:val="24"/>
        </w:rPr>
        <w:t xml:space="preserve"> every 6 months * </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Periodic oral evaluation – subsequent thorough evaluation of an established patient*</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Oral evaluation for patient under the age of 3 and counseling with primary caregiver*</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Limited oral evaluations that are problem focused </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Detailed oral evaluations that are problem focused</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Diagnostic Imaging with interpretation</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 full mouth series can be provided every 3 years.  The number of films/views expected is based on age with the maximum being 16 intraoral films/views.</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An extraoral panoramic film/view and bitewings may be substituted for the full mouth series with the same frequency limit.</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Additional films/views needed for diagnosing can be provided as needed.</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Bitewings, periapicals, panoramic and cephlometric radiographic images</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Intraoral and extraoral radiographic images </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Oral/facial photographic images</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Maxillofacial MRI, ultrasound </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Cone beam image capture </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Tests and Examinations</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Viral culture</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Collection and preparation of saliva sample for laboratory diagnostic testing</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Diagnostic casts – for diagnostic purposes only and not in conjunction with other services </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Oral pathology laboratory</w:t>
      </w:r>
    </w:p>
    <w:p w:rsidR="005F7BEF" w:rsidRPr="005F7BEF" w:rsidRDefault="005F7BEF" w:rsidP="005F7BEF">
      <w:pPr>
        <w:numPr>
          <w:ilvl w:val="0"/>
          <w:numId w:val="22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Accession/collection of tissue, examination – gross and microscopic, preparation and transmission of written report</w:t>
      </w:r>
    </w:p>
    <w:p w:rsidR="005F7BEF" w:rsidRPr="005F7BEF" w:rsidRDefault="005F7BEF" w:rsidP="005F7BEF">
      <w:pPr>
        <w:numPr>
          <w:ilvl w:val="0"/>
          <w:numId w:val="22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Accession/collection of exfoliative cytologic smears, microscopic examination, preparation and transmission of a written report</w:t>
      </w:r>
    </w:p>
    <w:p w:rsidR="005F7BEF" w:rsidRPr="005F7BEF" w:rsidRDefault="005F7BEF" w:rsidP="005F7BEF">
      <w:pPr>
        <w:numPr>
          <w:ilvl w:val="0"/>
          <w:numId w:val="22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Other oral pathology procedures, by report</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u w:val="single"/>
        </w:rPr>
        <w:t>Preventive Services</w:t>
      </w:r>
      <w:r w:rsidRPr="005F7BEF">
        <w:rPr>
          <w:rFonts w:ascii="Times" w:eastAsia="Times New Roman" w:hAnsi="Times" w:cs="Times New Roman"/>
          <w:sz w:val="24"/>
          <w:szCs w:val="24"/>
        </w:rPr>
        <w:t xml:space="preserve">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Indicates preventive services that can be considered every 3 months for individuals with special healthcare needs are denoted with an asterisk.</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Dental prophylaxis once every 6 months*</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Topical fluoride treatment once every 6 months – in conjunction with prophylaxis as a separate service*</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Fluoride varnish once every 3 months for children under the age of 6</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Space maintainers – to maintain space for eruption of permanent tooth/teeth, includes placement and removal</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fixed – unilateral and bilateral  </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removable – bilateral only </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recementation of fixed space maintainer</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removal of fixed space maintainer – considered for provider that did not place appliance</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Restorative Services</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numPr>
          <w:ilvl w:val="0"/>
          <w:numId w:val="21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There are no frequency limits on replacing restorations (fillings) or crowns. </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Request for replacement due to failure soon after insertion, may require documentation to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r w:rsidRPr="005F7BEF">
        <w:rPr>
          <w:rFonts w:ascii="Times" w:eastAsia="Times New Roman" w:hAnsi="Times" w:cs="Times New Roman"/>
          <w:sz w:val="24"/>
          <w:szCs w:val="24"/>
        </w:rPr>
        <w:t xml:space="preserve">demonstrate material failure as the cause. </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The reimbursement for any restoration on a tooth shall be for the total number of surfaces to be restored on that date of service.</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Only one procedure code is reimbursable per tooth except when amalgam and composite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r w:rsidRPr="005F7BEF">
        <w:rPr>
          <w:rFonts w:ascii="Times" w:eastAsia="Times New Roman" w:hAnsi="Times" w:cs="Times New Roman"/>
          <w:sz w:val="24"/>
          <w:szCs w:val="24"/>
        </w:rPr>
        <w:t>restorations are placed on the same tooth.</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Reimbursement for an occlusal restoration includes any extensions onto the occlusal one-third of the buccal, facial or lingual surface(s) of the tooth.</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Restorative service to include:</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Porcelain fused to metal, cast and ceramic crowns (single restoration) – to restore form and function. </w:t>
      </w:r>
    </w:p>
    <w:p w:rsidR="005F7BEF" w:rsidRPr="005F7BEF" w:rsidRDefault="005F7BEF" w:rsidP="005F7BEF">
      <w:pPr>
        <w:numPr>
          <w:ilvl w:val="0"/>
          <w:numId w:val="194"/>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5F7BEF" w:rsidRPr="005F7BEF" w:rsidRDefault="005F7BEF" w:rsidP="005F7BEF">
      <w:pPr>
        <w:numPr>
          <w:ilvl w:val="0"/>
          <w:numId w:val="194"/>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Service includes local anesthesia, temporary crown placement, insertion with cementation, polishing and adjusting occlusion.  </w:t>
      </w:r>
    </w:p>
    <w:p w:rsidR="005F7BEF" w:rsidRPr="005F7BEF" w:rsidRDefault="005F7BEF" w:rsidP="005F7BEF">
      <w:pPr>
        <w:numPr>
          <w:ilvl w:val="0"/>
          <w:numId w:val="194"/>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Provisional crowns are not covered.</w:t>
      </w:r>
    </w:p>
    <w:p w:rsidR="005F7BEF" w:rsidRPr="005F7BEF" w:rsidRDefault="005F7BEF" w:rsidP="005F7BEF">
      <w:pPr>
        <w:numPr>
          <w:ilvl w:val="0"/>
          <w:numId w:val="188"/>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Recement of  inlay, onlay, custom fabricated/cast or prefabricated  post and core and crown,</w:t>
      </w:r>
    </w:p>
    <w:p w:rsidR="005F7BEF" w:rsidRPr="005F7BEF" w:rsidRDefault="005F7BEF" w:rsidP="005F7BEF">
      <w:pPr>
        <w:numPr>
          <w:ilvl w:val="0"/>
          <w:numId w:val="188"/>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Core buildup  including pins</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Pin retention</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Indirectly fabricated (custom fabricated/cast) and prefabricated post and core </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Additional fabricated ( custom fabricated/cast) and prefabricated post </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Post removal</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Temporary crown (fractured tooth)</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Additional procedures to construct new crown under existing partial denture</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Coping</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Crown repair</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Protective restoration/sedative filling</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Endodontic Services</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Service includes all necessary radiographs or views needed for endodontic treatment.  </w:t>
      </w: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Teeth must be in occlusion, periodontally sound, needed for function and have good long term prognosis.</w:t>
      </w: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Emergency services for pain do not require prior authorization. </w:t>
      </w: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Service requires prior authorization and will not be considered for teeth that are not in occlusion or function and have poor long term prognosis.</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Endodontic service to include:</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Therapeutic pulpotomy for primary and permanent teeth</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Pulpal debridement for primary and  permanent teeth</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Partial pulpotomy for apexogensis</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Pulpal therapy for anterior and posterior primary teeth</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Endodontic therapy and retreatment</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Treatment for root canal obstruction, incomplete therapy and internal root repair of perforation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Apexification:  initial, interim and final visits</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Pulpal regeneration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Apicoectomy/Periradicular Surgery</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Retrograde filling</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Root amputation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procedure for isolation of tooth with rubber dam</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Hemisection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Canal preparation and fitting of preformed dowel or post </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Post removal</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 xml:space="preserve">Periodontal Services </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Services require prior authorization with submission of diagnostic materials and documentation</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of need.</w:t>
      </w:r>
    </w:p>
    <w:p w:rsidR="005F7BEF" w:rsidRPr="005F7BEF" w:rsidRDefault="005F7BEF" w:rsidP="005F7BEF">
      <w:pPr>
        <w:numPr>
          <w:ilvl w:val="0"/>
          <w:numId w:val="201"/>
        </w:numPr>
        <w:spacing w:after="0" w:line="240" w:lineRule="auto"/>
        <w:jc w:val="both"/>
        <w:rPr>
          <w:rFonts w:ascii="Times" w:eastAsia="Times New Roman" w:hAnsi="Times" w:cs="Times New Roman"/>
          <w:sz w:val="24"/>
          <w:szCs w:val="24"/>
          <w:u w:val="single"/>
        </w:rPr>
      </w:pPr>
      <w:r w:rsidRPr="005F7BEF">
        <w:rPr>
          <w:rFonts w:ascii="Times" w:eastAsia="Times New Roman" w:hAnsi="Times" w:cs="Times New Roman"/>
          <w:sz w:val="24"/>
          <w:szCs w:val="24"/>
        </w:rPr>
        <w:t>Surgical services</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Gingivectomy and gingivoplasty</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Gingival flap including root planning</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Apically positioned flap</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Clinical crown lengthening</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Osseous surgery</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Bone replacement graft – first site and additional sites</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Biologic materials to aid soft and osseous tissue regeneration</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Guided tissue regeneration</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revision</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Pedicle and free soft tissue graft</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Subepithelial connective tissue graft</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Distal or proximal wedge</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Soft tissue allograft</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Combined connective tissue and double pedicle graft</w:t>
      </w:r>
    </w:p>
    <w:p w:rsidR="005F7BEF" w:rsidRPr="005F7BEF" w:rsidRDefault="005F7BEF" w:rsidP="005F7BEF">
      <w:pPr>
        <w:numPr>
          <w:ilvl w:val="0"/>
          <w:numId w:val="20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Non-Surgical Periodontal Service</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Provisional splinting – intracoronal and extracoronal – can be considered for treatment of dental trauma</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Periodontal root planing and scaling – with prior authorization, can be considered every 6 months for</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4"/>
        </w:rPr>
        <w:t xml:space="preserve">individuals with special healthcare needs </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Full mouth debridement to enable comprehensive evaluation</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Localized delivery of antimicrobial agents</w:t>
      </w:r>
    </w:p>
    <w:p w:rsidR="005F7BEF" w:rsidRPr="005F7BEF" w:rsidRDefault="005F7BEF" w:rsidP="005F7BEF">
      <w:pPr>
        <w:numPr>
          <w:ilvl w:val="0"/>
          <w:numId w:val="20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Periodontal maintenance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 xml:space="preserve">Prosthodontic Services </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numPr>
          <w:ilvl w:val="0"/>
          <w:numId w:val="21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All dentures, fixed prosthodontics (fixed bridges) and maxillofacial prosthetics require prior authorization.  </w:t>
      </w:r>
    </w:p>
    <w:p w:rsidR="005F7BEF" w:rsidRPr="005F7BEF" w:rsidRDefault="005F7BEF" w:rsidP="005F7BEF">
      <w:pPr>
        <w:numPr>
          <w:ilvl w:val="0"/>
          <w:numId w:val="21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New dentures or replacement dentures may be considered every 7 ½ years unless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r w:rsidRPr="005F7BEF">
        <w:rPr>
          <w:rFonts w:ascii="Times" w:eastAsia="Times New Roman" w:hAnsi="Times" w:cs="Times New Roman"/>
          <w:sz w:val="24"/>
          <w:szCs w:val="24"/>
        </w:rPr>
        <w:t xml:space="preserve">dentures become obsolete due to additional extractions or are damaged beyond repair.  </w:t>
      </w:r>
    </w:p>
    <w:p w:rsidR="005F7BEF" w:rsidRPr="005F7BEF" w:rsidRDefault="005F7BEF" w:rsidP="005F7BEF">
      <w:pPr>
        <w:numPr>
          <w:ilvl w:val="0"/>
          <w:numId w:val="21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All needed dental treatment must be completed prior to denture fabrication.</w:t>
      </w:r>
    </w:p>
    <w:p w:rsidR="005F7BEF" w:rsidRPr="005F7BEF" w:rsidRDefault="005F7BEF" w:rsidP="005F7BEF">
      <w:pPr>
        <w:numPr>
          <w:ilvl w:val="0"/>
          <w:numId w:val="21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Patient identification must be placed in dentures in accordance with State Board regulation.</w:t>
      </w:r>
    </w:p>
    <w:p w:rsidR="005F7BEF" w:rsidRPr="005F7BEF" w:rsidRDefault="005F7BEF" w:rsidP="005F7BEF">
      <w:pPr>
        <w:numPr>
          <w:ilvl w:val="0"/>
          <w:numId w:val="21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Insertion of dentures includes adjustments for 6 months post insertion.</w:t>
      </w:r>
    </w:p>
    <w:p w:rsidR="005F7BEF" w:rsidRPr="005F7BEF" w:rsidRDefault="005F7BEF" w:rsidP="005F7BEF">
      <w:pPr>
        <w:numPr>
          <w:ilvl w:val="0"/>
          <w:numId w:val="214"/>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Prefabricated dentures or transitional dentures that are temporary in nature are not covered.</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Prosthodontic services to include:</w:t>
      </w:r>
    </w:p>
    <w:p w:rsidR="005F7BEF" w:rsidRPr="005F7BEF" w:rsidRDefault="005F7BEF" w:rsidP="005F7BEF">
      <w:pPr>
        <w:numPr>
          <w:ilvl w:val="0"/>
          <w:numId w:val="196"/>
        </w:numPr>
        <w:spacing w:after="0" w:line="240" w:lineRule="auto"/>
        <w:jc w:val="both"/>
        <w:rPr>
          <w:rFonts w:ascii="Times" w:eastAsia="Times New Roman" w:hAnsi="Times" w:cs="Times New Roman"/>
          <w:sz w:val="20"/>
          <w:szCs w:val="20"/>
        </w:rPr>
      </w:pPr>
      <w:r w:rsidRPr="005F7BEF">
        <w:rPr>
          <w:rFonts w:ascii="Times" w:eastAsia="Times New Roman" w:hAnsi="Times" w:cs="Times New Roman"/>
          <w:sz w:val="24"/>
          <w:szCs w:val="24"/>
        </w:rPr>
        <w:t xml:space="preserve">Complete dentures and immediate complete dentures – maxillary and mandibular </w:t>
      </w:r>
      <w:r w:rsidRPr="005F7BEF">
        <w:rPr>
          <w:rFonts w:ascii="Times" w:eastAsia="Times New Roman" w:hAnsi="Times" w:cs="Times New Roman"/>
          <w:sz w:val="20"/>
          <w:szCs w:val="20"/>
        </w:rPr>
        <w:t xml:space="preserve">to </w:t>
      </w:r>
      <w:r w:rsidRPr="005F7BEF">
        <w:rPr>
          <w:rFonts w:ascii="Times" w:eastAsia="Times New Roman" w:hAnsi="Times" w:cs="Times New Roman"/>
          <w:sz w:val="24"/>
          <w:szCs w:val="24"/>
        </w:rPr>
        <w:t>address masticatory deficiencies. Excludes prefabricated dentures or dentures that are temporary in</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4"/>
        </w:rPr>
        <w:t>nature</w:t>
      </w:r>
      <w:r w:rsidRPr="005F7BEF">
        <w:rPr>
          <w:rFonts w:ascii="Times" w:eastAsia="Times New Roman" w:hAnsi="Times" w:cs="Times New Roman"/>
          <w:sz w:val="20"/>
          <w:szCs w:val="20"/>
        </w:rPr>
        <w:t xml:space="preserve"> </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5F7BEF" w:rsidRPr="005F7BEF" w:rsidRDefault="005F7BEF" w:rsidP="005F7BEF">
      <w:pPr>
        <w:numPr>
          <w:ilvl w:val="0"/>
          <w:numId w:val="22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Resin base and cast frame dentures including any conventional clasps, rests and teeth </w:t>
      </w:r>
    </w:p>
    <w:p w:rsidR="005F7BEF" w:rsidRPr="005F7BEF" w:rsidRDefault="005F7BEF" w:rsidP="005F7BEF">
      <w:pPr>
        <w:numPr>
          <w:ilvl w:val="0"/>
          <w:numId w:val="22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Flexible base denture including any clasps, rests and teeth </w:t>
      </w:r>
    </w:p>
    <w:p w:rsidR="005F7BEF" w:rsidRPr="005F7BEF" w:rsidRDefault="005F7BEF" w:rsidP="005F7BEF">
      <w:pPr>
        <w:numPr>
          <w:ilvl w:val="0"/>
          <w:numId w:val="22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Removable unilateral partial dentures or dentures without clasps are not considered</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Overdenture  –  complete and partial</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Denture adjustments –6 months after insertion or repair</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Denture repairs – includes adjustments for first 6 months following service</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Precision attachment, by report</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Maxillofacial prosthetics - includes adjustments for first 6 months following service</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Obturator prosthesis: surgical, definitive and modifications</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Mandibular resection prosthesis with and without guide flange</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Feeding aid</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stents</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Radiation carrier</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Fluoride gel carrier</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Commissure splint </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splint</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Topical medicament carrier</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Adjustments,  modification and repair to a maxillofacial prosthesis </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Maintenance and cleaning of maxillofacial prosthesis</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5F7BEF" w:rsidRPr="005F7BEF" w:rsidRDefault="005F7BEF" w:rsidP="005F7BEF">
      <w:pPr>
        <w:spacing w:after="0" w:line="240" w:lineRule="auto"/>
        <w:ind w:left="720"/>
        <w:contextualSpacing/>
        <w:jc w:val="both"/>
        <w:rPr>
          <w:rFonts w:ascii="Times" w:eastAsia="Times New Roman" w:hAnsi="Times" w:cs="Times"/>
          <w:sz w:val="24"/>
          <w:szCs w:val="24"/>
        </w:rPr>
      </w:pPr>
      <w:r w:rsidRPr="005F7BEF">
        <w:rPr>
          <w:rFonts w:ascii="Times" w:eastAsia="Times New Roman" w:hAnsi="Times" w:cs="Times"/>
          <w:sz w:val="24"/>
          <w:szCs w:val="24"/>
        </w:rPr>
        <w:t xml:space="preserve"> Covered services include: implant body, abutment and crown.</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The replacement of an existing defective fixed bridge is also allowed when noted criteria are met.</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Considerations and requirements noted for single crowns apply </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Abutment teeth must be periodontally sound and have a good long term prognosis</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Repair and recementation</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Oral and Maxillofacial Surgical Services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Local anesthesia, suturing and routine post op visit for suture removal are included with service.</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Extraction of teeth: </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Extraction of coronal remnants – deciduous tooth,</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Extraction, erupted tooth or exposed root</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removal of erupted tooth or residual root</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Impactions: removal of soft tissue, partially boney, completely boney and completely bony with unusual surgical complications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Extractions associated with orthodontic services must not be provided without proof that the orthodontic service has been approved.</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Other surgical Procedures</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Oroantral fistula</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Primary closure of sinus perforation and sinus repairs</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Tooth reimplantation of an accidentally avulsed or displaced by trauma or accident</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access of an unerupted tooth</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Mobilization of erupted or malpositioned tooth to aid eruption</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Placement of device to aid eruption</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Biopsies of hard and soft tissue, exfoliative cytological sample collection and brush biopsy</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repositioning of tooth/teeth</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Transseptal fiberotomy/supra crestal fiberotomy</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placement of anchorage device with or without flap</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Harvesting bone for use in graft(s)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Alveoloplasty in conjunction or not in conjunction with extractions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Vestibuloplasty </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Excision of benign and malignant tumors/lesions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Removal of cysts (odontogenic and nonodontogenic) and foreign bodies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Destruction of lesions by electrosurgery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Removal of lateral exostosis, torus palatinus or torus madibularis </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reduction of osseous tuberosity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Resections of maxilla and mandible - Includes placement or removal of appliance and/or hardware to same provider.</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Incision</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Incision and drainage of abcess - intraoral and extraoral</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Removal of foreign body</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Partial ostectomy/sequestrectomy</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Maxillary sinusotomy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Reduction - open and closed of dislocation. Includes placement or removal of appliance and/or hardware to same provider.</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Manipulation under anesthesia</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Condylectomy, discectomy, synovectomy </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Joint reconstruction</w:t>
      </w:r>
      <w:r w:rsidRPr="005F7BEF">
        <w:rPr>
          <w:rFonts w:ascii="Times" w:eastAsia="Times New Roman" w:hAnsi="Times" w:cs="Times New Roman"/>
          <w:sz w:val="20"/>
          <w:szCs w:val="20"/>
        </w:rPr>
        <w:t xml:space="preserve"> </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Services associated with TMJD treatment require prior authorization</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Arthrotomy, arthroplasty, arthrocentesis and non-arthroscopic lysis and lavage</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Arthroscopy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Occlusal orthotic device – includes placement and removal to same provider</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Surgical and other repairs </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Repair of traumatic wounds – small and complicated</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Skin and bone graft and synthetic graft</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Collection and application of autologous blood concentrate</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Osteoplasty and osteotomy</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LeFort I, II, III with or without bone graft</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Graft of the mandible or maxilla – autogenous or nonautogenous</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Sinus augmentations</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Repair of maxillofacial soft and hard tissue defects</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Frenectomy and frenoplasty</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Excision of hyperplastic tissue and pericoronal gingiva</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Sialolithotomy, sialodochoplasty, excision of the salivary gland and closure of salivary fistula</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Emergency tracheotomy</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Coronoidectomy</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Implant – mandibular augmentation purposes</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Appliance removal – “by report” for provider that did not place appliance, splint or hardware</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u w:val="single"/>
        </w:rPr>
        <w:t>Orthodontic Services</w:t>
      </w:r>
      <w:r w:rsidRPr="005F7BEF">
        <w:rPr>
          <w:rFonts w:ascii="Times" w:eastAsia="Times New Roman" w:hAnsi="Times" w:cs="Times New Roman"/>
          <w:sz w:val="24"/>
          <w:szCs w:val="24"/>
        </w:rPr>
        <w:t xml:space="preserve">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Orthodontic treatment requires prior authorization and is not considered for cosmetic purposes.</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Orthodontic consultation can be provided once annually as needed by the same provider.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w:t>
      </w:r>
      <w:r w:rsidRPr="005F7BEF">
        <w:rPr>
          <w:rFonts w:ascii="Times" w:eastAsia="Times New Roman" w:hAnsi="Times" w:cs="Times New Roman"/>
          <w:sz w:val="24"/>
          <w:szCs w:val="24"/>
        </w:rPr>
        <w:lastRenderedPageBreak/>
        <w:t>the extractions and extractions should not be provided without proof of approval for orthodontic service.</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Initiation of treatment should take into consideration time needed to treat the case to ensure treatment is completed prior to 19</w:t>
      </w:r>
      <w:r w:rsidRPr="005F7BEF">
        <w:rPr>
          <w:rFonts w:ascii="Times" w:eastAsia="Times New Roman" w:hAnsi="Times" w:cs="Times New Roman"/>
          <w:sz w:val="24"/>
          <w:szCs w:val="24"/>
          <w:vertAlign w:val="superscript"/>
        </w:rPr>
        <w:t>th</w:t>
      </w:r>
      <w:r w:rsidRPr="005F7BEF">
        <w:rPr>
          <w:rFonts w:ascii="Times" w:eastAsia="Times New Roman" w:hAnsi="Times" w:cs="Times New Roman"/>
          <w:sz w:val="24"/>
          <w:szCs w:val="24"/>
        </w:rPr>
        <w:t xml:space="preserve"> birthday.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5F7BEF" w:rsidRPr="005F7BEF" w:rsidRDefault="005F7BEF" w:rsidP="005F7BEF">
      <w:pPr>
        <w:numPr>
          <w:ilvl w:val="0"/>
          <w:numId w:val="20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The placement of the appliance represents the treatment start date.</w:t>
      </w:r>
    </w:p>
    <w:p w:rsidR="005F7BEF" w:rsidRPr="005F7BEF" w:rsidRDefault="005F7BEF" w:rsidP="005F7BEF">
      <w:pPr>
        <w:numPr>
          <w:ilvl w:val="0"/>
          <w:numId w:val="20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5F7BEF" w:rsidRPr="005F7BEF" w:rsidRDefault="005F7BEF" w:rsidP="005F7BEF">
      <w:pPr>
        <w:numPr>
          <w:ilvl w:val="0"/>
          <w:numId w:val="20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5F7BEF" w:rsidRPr="005F7BEF" w:rsidRDefault="005F7BEF" w:rsidP="005F7BEF">
      <w:pPr>
        <w:suppressLineNumbers/>
        <w:tabs>
          <w:tab w:val="left" w:pos="1820"/>
        </w:tabs>
        <w:spacing w:after="0" w:line="240" w:lineRule="auto"/>
        <w:ind w:left="108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Orthodontic service to include:</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Limited treatment for the primary, transitional and adult dentition  </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Interceptive treatment for the primary and transitional dentition</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Minor treatment to control harmful habits</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Continuation of transfer cases or cases started outside of the program</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Orthognathic Surgical Cases with comprehensive orthodontic treatment</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Repairs to orthodontic appliances</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Replacement of lost or broken retainer</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Rebonding or recementing of brackets and/or bands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 </w:t>
      </w:r>
    </w:p>
    <w:p w:rsidR="005F7BEF" w:rsidRPr="005F7BEF" w:rsidRDefault="005F7BEF" w:rsidP="005F7BEF">
      <w:pPr>
        <w:spacing w:after="0" w:line="240" w:lineRule="auto"/>
        <w:jc w:val="both"/>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 xml:space="preserve">Adjunctive General Services </w:t>
      </w:r>
    </w:p>
    <w:p w:rsidR="005F7BEF" w:rsidRPr="005F7BEF" w:rsidRDefault="005F7BEF" w:rsidP="005F7BEF">
      <w:pPr>
        <w:spacing w:after="0" w:line="240" w:lineRule="auto"/>
        <w:jc w:val="both"/>
        <w:rPr>
          <w:rFonts w:ascii="Times New Roman" w:eastAsia="Times New Roman" w:hAnsi="Times New Roman" w:cs="Times New Roman"/>
          <w:sz w:val="24"/>
          <w:szCs w:val="20"/>
          <w:u w:val="single"/>
        </w:rPr>
      </w:pP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Palliative treatment  for emergency treatment – per visit</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Anesthesia</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Local anesthesia NOT in conjunction with operative or surgical procedures. </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Regional block </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Trigeminal division block.</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Intravenous conscious sedation/analgesia – 2 hour maximum time</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Nitrous oxide/analgesia</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Non-intravenous conscious sedation – to include oral medications</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Behavior management – for </w:t>
      </w:r>
      <w:r w:rsidRPr="005F7BEF">
        <w:rPr>
          <w:rFonts w:ascii="Times New Roman" w:eastAsia="Times New Roman" w:hAnsi="Times New Roman" w:cs="Times New Roman"/>
          <w:sz w:val="24"/>
          <w:szCs w:val="20"/>
          <w:u w:val="single"/>
        </w:rPr>
        <w:t>additional</w:t>
      </w:r>
      <w:r w:rsidRPr="005F7BEF">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5F7BEF" w:rsidRPr="005F7BEF" w:rsidRDefault="005F7BEF" w:rsidP="005F7BEF">
      <w:pPr>
        <w:numPr>
          <w:ilvl w:val="0"/>
          <w:numId w:val="21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One unit equals 15 minutes of additional time</w:t>
      </w:r>
    </w:p>
    <w:p w:rsidR="005F7BEF" w:rsidRPr="005F7BEF" w:rsidRDefault="005F7BEF" w:rsidP="005F7BEF">
      <w:pPr>
        <w:numPr>
          <w:ilvl w:val="0"/>
          <w:numId w:val="21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Utilization thresholds are based on place of service as follows.  Prior authorization is required when thresholds are exceeded.</w:t>
      </w:r>
    </w:p>
    <w:p w:rsidR="005F7BEF" w:rsidRPr="005F7BEF" w:rsidRDefault="005F7BEF" w:rsidP="005F7BEF">
      <w:pPr>
        <w:numPr>
          <w:ilvl w:val="1"/>
          <w:numId w:val="212"/>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Office or Clinic maximum – 2 units</w:t>
      </w:r>
    </w:p>
    <w:p w:rsidR="005F7BEF" w:rsidRPr="005F7BEF" w:rsidRDefault="005F7BEF" w:rsidP="005F7BEF">
      <w:pPr>
        <w:numPr>
          <w:ilvl w:val="1"/>
          <w:numId w:val="212"/>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Inpatient/Outpatient hospital – 4 units</w:t>
      </w:r>
    </w:p>
    <w:p w:rsidR="005F7BEF" w:rsidRPr="005F7BEF" w:rsidRDefault="005F7BEF" w:rsidP="005F7BEF">
      <w:pPr>
        <w:numPr>
          <w:ilvl w:val="1"/>
          <w:numId w:val="212"/>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Skilled Nursing/Long Term Care – 2 units</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Consultation by specialist or non-primary care provider</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Professional visits</w:t>
      </w:r>
    </w:p>
    <w:p w:rsidR="005F7BEF" w:rsidRPr="005F7BEF" w:rsidRDefault="005F7BEF" w:rsidP="005F7BEF">
      <w:pPr>
        <w:numPr>
          <w:ilvl w:val="0"/>
          <w:numId w:val="205"/>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House or facility visit – for a single visit to a facility regardless of the number of members seen on that day.</w:t>
      </w:r>
    </w:p>
    <w:p w:rsidR="005F7BEF" w:rsidRPr="005F7BEF" w:rsidRDefault="005F7BEF" w:rsidP="005F7BEF">
      <w:pPr>
        <w:numPr>
          <w:ilvl w:val="0"/>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Hospital or ambulatory surgical center call </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For cases that are treated in a facility. </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General anesthesia and outpatient facility charges for dental services are covered</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Dental services rendered in these settings by a dentist not on staff are considered separately </w:t>
      </w:r>
    </w:p>
    <w:p w:rsidR="005F7BEF" w:rsidRPr="005F7BEF" w:rsidRDefault="005F7BEF" w:rsidP="005F7BEF">
      <w:pPr>
        <w:numPr>
          <w:ilvl w:val="0"/>
          <w:numId w:val="205"/>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Office visit for observation – (during regular hours) no other service performed</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Drugs</w:t>
      </w:r>
    </w:p>
    <w:p w:rsidR="005F7BEF" w:rsidRPr="005F7BEF" w:rsidRDefault="005F7BEF" w:rsidP="005F7BEF">
      <w:pPr>
        <w:numPr>
          <w:ilvl w:val="0"/>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Therapeutic parenteral drug</w:t>
      </w:r>
    </w:p>
    <w:p w:rsidR="005F7BEF" w:rsidRPr="005F7BEF" w:rsidRDefault="005F7BEF" w:rsidP="005F7BEF">
      <w:pPr>
        <w:numPr>
          <w:ilvl w:val="1"/>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Single administration</w:t>
      </w:r>
    </w:p>
    <w:p w:rsidR="005F7BEF" w:rsidRPr="005F7BEF" w:rsidRDefault="005F7BEF" w:rsidP="005F7BEF">
      <w:pPr>
        <w:numPr>
          <w:ilvl w:val="1"/>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Two or more administrations  -  not to be combined with single administration</w:t>
      </w:r>
    </w:p>
    <w:p w:rsidR="005F7BEF" w:rsidRPr="005F7BEF" w:rsidRDefault="005F7BEF" w:rsidP="005F7BEF">
      <w:pPr>
        <w:numPr>
          <w:ilvl w:val="0"/>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Other drugs and/or medicaments – by report</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Application of desensitizing medicament – per  visit</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Occlusal guard – for treatment of bruxism, clenching or grinding </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Athletic mouthguard covered once per year</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Occlusal adjustment </w:t>
      </w:r>
    </w:p>
    <w:p w:rsidR="005F7BEF" w:rsidRPr="005F7BEF" w:rsidRDefault="005F7BEF" w:rsidP="005F7BEF">
      <w:pPr>
        <w:numPr>
          <w:ilvl w:val="0"/>
          <w:numId w:val="204"/>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Limited - (per visit) </w:t>
      </w:r>
    </w:p>
    <w:p w:rsidR="005F7BEF" w:rsidRPr="005F7BEF" w:rsidRDefault="005F7BEF" w:rsidP="005F7BEF">
      <w:pPr>
        <w:numPr>
          <w:ilvl w:val="0"/>
          <w:numId w:val="204"/>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Complete (regardless of the number of visits),  once in a lifetime</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Odontoplasty</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Internal bleaching ]</w:t>
      </w:r>
    </w:p>
    <w:p w:rsidR="005F7BEF" w:rsidRPr="005F7BEF" w:rsidRDefault="005F7BEF" w:rsidP="005F7BEF">
      <w:pPr>
        <w:suppressAutoHyphens/>
        <w:spacing w:after="0" w:line="240" w:lineRule="auto"/>
        <w:jc w:val="both"/>
        <w:rPr>
          <w:rFonts w:ascii="Times New Roman" w:eastAsia="Times New Roman" w:hAnsi="Times New Roman" w:cs="Times New Roman"/>
          <w:i/>
          <w:sz w:val="24"/>
          <w:szCs w:val="20"/>
        </w:rPr>
      </w:pPr>
      <w:r w:rsidRPr="005F7BEF">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5F7BEF" w:rsidRPr="005F7BEF" w:rsidRDefault="005F7BEF" w:rsidP="005F7BEF">
      <w:pPr>
        <w:suppressAutoHyphens/>
        <w:spacing w:after="0" w:line="240" w:lineRule="auto"/>
        <w:jc w:val="both"/>
        <w:rPr>
          <w:rFonts w:ascii="Times New Roman" w:eastAsia="Times New Roman" w:hAnsi="Times New Roman" w:cs="Times New Roman"/>
          <w:sz w:val="24"/>
          <w:szCs w:val="20"/>
        </w:rPr>
      </w:pPr>
    </w:p>
    <w:p w:rsidR="005F7BEF" w:rsidRPr="005F7BEF" w:rsidRDefault="005F7BEF" w:rsidP="005F7BEF">
      <w:p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[Additional benefits for a Child under age 6]</w:t>
      </w:r>
    </w:p>
    <w:p w:rsidR="005F7BEF" w:rsidRPr="005F7BEF" w:rsidRDefault="005F7BEF" w:rsidP="005F7BEF">
      <w:p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a Member who is severely disabled or who is a Child under age 6, We cover:</w:t>
      </w:r>
    </w:p>
    <w:p w:rsidR="005F7BEF" w:rsidRPr="005F7BEF" w:rsidRDefault="005F7BEF" w:rsidP="005F7BEF">
      <w:pPr>
        <w:numPr>
          <w:ilvl w:val="0"/>
          <w:numId w:val="117"/>
        </w:num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general anesthesia and Hospitalization for dental services; and</w:t>
      </w:r>
    </w:p>
    <w:p w:rsidR="005F7BEF" w:rsidRPr="005F7BEF" w:rsidRDefault="005F7BEF" w:rsidP="005F7BEF">
      <w:pPr>
        <w:numPr>
          <w:ilvl w:val="0"/>
          <w:numId w:val="117"/>
        </w:num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5F7BEF" w:rsidRPr="005F7BEF" w:rsidRDefault="005F7BEF" w:rsidP="005F7BEF">
      <w:pPr>
        <w:suppressAutoHyphens/>
        <w:spacing w:after="0" w:line="240" w:lineRule="auto"/>
        <w:jc w:val="both"/>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sidDel="007C32A4">
        <w:rPr>
          <w:rFonts w:ascii="Times" w:eastAsia="Times New Roman" w:hAnsi="Times" w:cs="Times New Roman"/>
          <w:b/>
          <w:sz w:val="20"/>
          <w:szCs w:val="20"/>
        </w:rPr>
        <w:t xml:space="preserve"> </w:t>
      </w:r>
      <w:r w:rsidRPr="005F7BEF">
        <w:rPr>
          <w:rFonts w:ascii="Times" w:eastAsia="Times New Roman" w:hAnsi="Times" w:cs="Times New Roman"/>
          <w:sz w:val="24"/>
          <w:szCs w:val="20"/>
        </w:rPr>
        <w:t xml:space="preserve">(k)  </w:t>
      </w:r>
      <w:r w:rsidRPr="005F7BEF">
        <w:rPr>
          <w:rFonts w:ascii="Times" w:eastAsia="Times New Roman" w:hAnsi="Times" w:cs="Times New Roman"/>
          <w:b/>
          <w:sz w:val="24"/>
          <w:szCs w:val="20"/>
        </w:rPr>
        <w:t>TREATMENT FOR TEMPOROMANDIBULAR JOINT DISORDER (TMJ</w:t>
      </w:r>
      <w:r w:rsidRPr="005F7BEF">
        <w:rPr>
          <w:rFonts w:ascii="Times" w:eastAsia="Times New Roman" w:hAnsi="Times" w:cs="Times New Roman"/>
          <w:sz w:val="24"/>
          <w:szCs w:val="20"/>
        </w:rPr>
        <w:t>)</w:t>
      </w:r>
      <w:r w:rsidRPr="005F7BEF">
        <w:rPr>
          <w:rFonts w:ascii="Times" w:eastAsia="Times New Roman" w:hAnsi="Times" w:cs="Times New Roman"/>
          <w:b/>
          <w:sz w:val="24"/>
          <w:szCs w:val="20"/>
          <w:u w:val="single"/>
        </w:rPr>
        <w:t xml:space="preserve"> </w:t>
      </w:r>
      <w:r w:rsidRPr="005F7BEF">
        <w:rPr>
          <w:rFonts w:ascii="Times" w:eastAsia="Times New Roman" w:hAnsi="Times" w:cs="Times New Roman"/>
          <w:b/>
          <w:sz w:val="20"/>
          <w:szCs w:val="20"/>
          <w:u w:val="single"/>
        </w:rPr>
        <w:t xml:space="preserve"> </w:t>
      </w:r>
      <w:r w:rsidRPr="005F7BEF">
        <w:rPr>
          <w:rFonts w:ascii="Times" w:eastAsia="Times New Roman" w:hAnsi="Times" w:cs="Times New Roman"/>
          <w:sz w:val="24"/>
          <w:szCs w:val="20"/>
        </w:rPr>
        <w:t>The following services are covered when rendered by a [Network] Practitioner upon prior Referral by a [Member's]</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 (l)</w:t>
      </w:r>
      <w:r w:rsidRPr="005F7BEF">
        <w:rPr>
          <w:rFonts w:ascii="Times" w:eastAsia="Times New Roman" w:hAnsi="Times" w:cs="Times New Roman"/>
          <w:b/>
          <w:sz w:val="24"/>
          <w:szCs w:val="20"/>
        </w:rPr>
        <w:t>THERAPEUTIC MANIPULATION</w:t>
      </w:r>
      <w:r w:rsidRPr="005F7BEF">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(m) [CANCER CLINICAL TRIAL  </w:t>
      </w:r>
      <w:r w:rsidRPr="005F7BEF">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1820"/>
        </w:tabs>
        <w:spacing w:after="0" w:line="240" w:lineRule="auto"/>
        <w:jc w:val="both"/>
        <w:rPr>
          <w:rFonts w:ascii="Times" w:eastAsia="Calibri" w:hAnsi="Times" w:cs="Times New Roman"/>
          <w:sz w:val="24"/>
          <w:szCs w:val="20"/>
        </w:rPr>
      </w:pPr>
      <w:r w:rsidRPr="005F7BEF">
        <w:rPr>
          <w:rFonts w:ascii="Times New Roman" w:eastAsia="Times New Roman" w:hAnsi="Times New Roman" w:cs="Times New Roman"/>
          <w:b/>
          <w:sz w:val="24"/>
          <w:szCs w:val="20"/>
        </w:rPr>
        <w:lastRenderedPageBreak/>
        <w:t xml:space="preserve">(n) </w:t>
      </w:r>
      <w:r w:rsidRPr="005F7BEF">
        <w:rPr>
          <w:rFonts w:ascii="Times" w:eastAsia="Calibri" w:hAnsi="Times" w:cs="Times New Roman"/>
          <w:b/>
          <w:sz w:val="24"/>
          <w:szCs w:val="20"/>
        </w:rPr>
        <w:t xml:space="preserve">CLINICAL TRIAL  </w:t>
      </w:r>
      <w:r w:rsidRPr="005F7BEF">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5F7BEF" w:rsidRPr="005F7BEF" w:rsidRDefault="005F7BEF" w:rsidP="005F7BEF">
      <w:pPr>
        <w:suppressLineNumbers/>
        <w:tabs>
          <w:tab w:val="left" w:pos="1820"/>
        </w:tabs>
        <w:spacing w:after="0" w:line="240" w:lineRule="auto"/>
        <w:jc w:val="both"/>
        <w:rPr>
          <w:rFonts w:ascii="Times" w:eastAsia="Calibri" w:hAnsi="Times" w:cs="Times New Roman"/>
          <w:sz w:val="24"/>
          <w:szCs w:val="20"/>
        </w:rPr>
      </w:pPr>
      <w:r w:rsidRPr="005F7BEF">
        <w:rPr>
          <w:rFonts w:ascii="Times" w:eastAsia="Calibri" w:hAnsi="Times" w:cs="Times New Roman"/>
          <w:sz w:val="24"/>
          <w:szCs w:val="20"/>
        </w:rPr>
        <w:t xml:space="preserve">We provide coverage of routine patient costs for items and services furnished in connection with participation in the clinical trial.  </w:t>
      </w:r>
    </w:p>
    <w:p w:rsidR="005F7BEF" w:rsidRPr="005F7BEF" w:rsidRDefault="005F7BEF" w:rsidP="005F7BEF">
      <w:pPr>
        <w:suppressLineNumbers/>
        <w:tabs>
          <w:tab w:val="left" w:pos="1820"/>
        </w:tabs>
        <w:spacing w:after="0" w:line="240" w:lineRule="auto"/>
        <w:jc w:val="both"/>
        <w:rPr>
          <w:rFonts w:ascii="Times" w:eastAsia="Calibri" w:hAnsi="Times" w:cs="Times New Roman"/>
          <w:sz w:val="24"/>
          <w:szCs w:val="20"/>
        </w:rPr>
      </w:pPr>
    </w:p>
    <w:p w:rsidR="005F7BEF" w:rsidRPr="005F7BEF" w:rsidRDefault="005F7BEF" w:rsidP="005F7BEF">
      <w:pPr>
        <w:suppressLineNumbers/>
        <w:tabs>
          <w:tab w:val="left" w:pos="1820"/>
        </w:tabs>
        <w:spacing w:after="0" w:line="240" w:lineRule="auto"/>
        <w:jc w:val="both"/>
        <w:rPr>
          <w:rFonts w:ascii="Times New Roman" w:eastAsia="Times New Roman" w:hAnsi="Times New Roman" w:cs="Times New Roman"/>
          <w:sz w:val="24"/>
          <w:szCs w:val="20"/>
        </w:rPr>
      </w:pPr>
      <w:r w:rsidRPr="005F7BEF">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b/>
          <w:i/>
          <w:sz w:val="24"/>
          <w:szCs w:val="20"/>
        </w:rPr>
      </w:pPr>
      <w:r w:rsidRPr="005F7BEF">
        <w:rPr>
          <w:rFonts w:ascii="Times" w:eastAsia="Times New Roman" w:hAnsi="Times" w:cs="Times New Roman"/>
          <w:b/>
          <w:sz w:val="24"/>
          <w:szCs w:val="20"/>
        </w:rPr>
        <w:br w:type="page"/>
      </w:r>
      <w:r w:rsidRPr="005F7BEF">
        <w:rPr>
          <w:rFonts w:ascii="Times" w:eastAsia="Times New Roman" w:hAnsi="Times" w:cs="Times New Roman"/>
          <w:b/>
          <w:sz w:val="24"/>
          <w:szCs w:val="20"/>
        </w:rPr>
        <w:lastRenderedPageBreak/>
        <w:t xml:space="preserve">[NON-NETWORK] BENEFIT PROVISION </w:t>
      </w:r>
      <w:r w:rsidRPr="005F7BEF">
        <w:rPr>
          <w:rFonts w:ascii="Times" w:eastAsia="Times New Roman" w:hAnsi="Times" w:cs="Times New Roman"/>
          <w:b/>
          <w:i/>
          <w:sz w:val="24"/>
          <w:szCs w:val="20"/>
        </w:rPr>
        <w:t>APPLICABLE TO [NON-NETWORK] BENEFITS</w:t>
      </w:r>
    </w:p>
    <w:p w:rsidR="005F7BEF" w:rsidRPr="005F7BEF" w:rsidRDefault="005F7BEF" w:rsidP="005F7BEF">
      <w:pPr>
        <w:suppressLineNumbers/>
        <w:spacing w:after="0" w:line="240" w:lineRule="auto"/>
        <w:jc w:val="both"/>
        <w:rPr>
          <w:rFonts w:ascii="Times" w:eastAsia="Times New Roman" w:hAnsi="Times" w:cs="Times New Roman"/>
          <w:b/>
          <w:sz w:val="20"/>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Cash Deductible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Each</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the Contract.  And what We pay is based on all the terms of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Contractholder who purchased the Contract may have purchased it to replace a plan the Contractholder had with some other carrier.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may have incurred charges for covered expenses under the Contractholder’s old plan before it ended. If so, these charges will be used to meet the Contract's Cash Deductible if:</w:t>
      </w:r>
    </w:p>
    <w:p w:rsidR="005F7BEF" w:rsidRPr="005F7BEF" w:rsidRDefault="005F7BEF" w:rsidP="005F7BEF">
      <w:pPr>
        <w:numPr>
          <w:ilvl w:val="0"/>
          <w:numId w:val="6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charges were incurred and applied toward the satisfaction of the Cash Deductible under the Contractholder’s old plan during the [Calendar] [Plan] Year in which the Contract starts;</w:t>
      </w:r>
    </w:p>
    <w:p w:rsidR="005F7BEF" w:rsidRPr="005F7BEF" w:rsidRDefault="005F7BEF" w:rsidP="005F7BEF">
      <w:pPr>
        <w:numPr>
          <w:ilvl w:val="0"/>
          <w:numId w:val="6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charges would have been considered Covered Charges under the Contract if the Contract had been in effect:</w:t>
      </w:r>
    </w:p>
    <w:p w:rsidR="005F7BEF" w:rsidRPr="005F7BEF" w:rsidRDefault="005F7BEF" w:rsidP="005F7BEF">
      <w:pPr>
        <w:numPr>
          <w:ilvl w:val="0"/>
          <w:numId w:val="6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was covered by the old plan when it ended and enrolled in the Contract on its Effective Date; and</w:t>
      </w:r>
    </w:p>
    <w:p w:rsidR="005F7BEF" w:rsidRPr="005F7BEF" w:rsidRDefault="005F7BEF" w:rsidP="005F7BEF">
      <w:pPr>
        <w:numPr>
          <w:ilvl w:val="0"/>
          <w:numId w:val="6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Contract takes effect immediately upon termination of the prior plan.</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[Family Deductible Limit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 xml:space="preserve"> [Per Covered Family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5F7BEF">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[The Cash Deductible</w:t>
      </w:r>
      <w:r w:rsidRPr="005F7BEF">
        <w:rPr>
          <w:rFonts w:ascii="Times New Roman" w:eastAsia="Times New Roman" w:hAnsi="Times New Roman" w:cs="Times New Roman"/>
          <w:sz w:val="24"/>
          <w:szCs w:val="20"/>
        </w:rPr>
        <w:t xml:space="preserve">:  </w:t>
      </w: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Single Coverage Only</w:t>
      </w: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5F7BEF" w:rsidRPr="005F7BEF" w:rsidRDefault="005F7BEF" w:rsidP="005F7BEF">
      <w:pPr>
        <w:suppressAutoHyphens/>
        <w:spacing w:after="0" w:line="240" w:lineRule="auto"/>
        <w:rPr>
          <w:rFonts w:ascii="Times New Roman" w:eastAsia="Times New Roman" w:hAnsi="Times New Roman" w:cs="Times New Roman"/>
          <w:sz w:val="24"/>
          <w:szCs w:val="20"/>
        </w:rPr>
      </w:pP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[Family Deductible Limit:</w:t>
      </w:r>
      <w:r w:rsidRPr="005F7BEF">
        <w:rPr>
          <w:rFonts w:ascii="Times New Roman" w:eastAsia="Times New Roman" w:hAnsi="Times New Roman" w:cs="Times New Roman"/>
          <w:sz w:val="24"/>
          <w:szCs w:val="20"/>
        </w:rPr>
        <w:t xml:space="preserve">  </w:t>
      </w:r>
    </w:p>
    <w:p w:rsidR="005F7BEF" w:rsidRPr="005F7BEF" w:rsidRDefault="005F7BEF" w:rsidP="005F7BEF">
      <w:p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Other than Single Coverage</w:t>
      </w:r>
    </w:p>
    <w:p w:rsidR="005F7BEF" w:rsidRPr="005F7BEF" w:rsidRDefault="005F7BEF" w:rsidP="005F7BEF">
      <w:p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per Member Cash Deductible is </w:t>
      </w:r>
      <w:r w:rsidRPr="005F7BEF">
        <w:rPr>
          <w:rFonts w:ascii="Times New Roman" w:eastAsia="Times New Roman" w:hAnsi="Times New Roman" w:cs="Times New Roman"/>
          <w:b/>
          <w:sz w:val="24"/>
          <w:szCs w:val="20"/>
        </w:rPr>
        <w:t>not</w:t>
      </w:r>
      <w:r w:rsidRPr="005F7BEF">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keepLines/>
        <w:suppressLineNumbers/>
        <w:tabs>
          <w:tab w:val="left" w:pos="58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[Non-Network Maximum Out of Pocket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lastRenderedPageBreak/>
        <w:t xml:space="preserve"> [Note to Carriers:  Use these paragraphs if the Maximum Out of Pocket is separate for Network and Non-Network]</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keepLines/>
        <w:suppressLineNumbers/>
        <w:tabs>
          <w:tab w:val="left" w:pos="58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[Network Maximum Out of Pocket</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5F7BEF">
        <w:rPr>
          <w:rFonts w:ascii="Times New Roman" w:eastAsia="Times New Roman" w:hAnsi="Times New Roman" w:cs="Times New Roman"/>
          <w:b/>
          <w:sz w:val="24"/>
          <w:szCs w:val="20"/>
        </w:rPr>
        <w:t>and</w:t>
      </w:r>
      <w:r w:rsidRPr="005F7BEF">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[Plan] Year.</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[Note to Carriers:  Use this text if the Maximum Out of Pocket is common to both Network and Non-Network services and supplies.]</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i/>
          <w:sz w:val="24"/>
          <w:szCs w:val="20"/>
        </w:rPr>
      </w:pPr>
      <w:r w:rsidRPr="005F7BEF">
        <w:rPr>
          <w:rFonts w:ascii="Times" w:eastAsia="Times New Roman" w:hAnsi="Times" w:cs="Times New Roman"/>
          <w:b/>
          <w:sz w:val="20"/>
          <w:szCs w:val="20"/>
        </w:rPr>
        <w:br w:type="page"/>
      </w:r>
      <w:r w:rsidRPr="005F7BEF">
        <w:rPr>
          <w:rFonts w:ascii="Times" w:eastAsia="Times New Roman" w:hAnsi="Times" w:cs="Times New Roman"/>
          <w:b/>
          <w:sz w:val="24"/>
          <w:szCs w:val="20"/>
        </w:rPr>
        <w:lastRenderedPageBreak/>
        <w:t xml:space="preserve">COVERED CHARGES  </w:t>
      </w:r>
      <w:r w:rsidRPr="005F7BEF">
        <w:rPr>
          <w:rFonts w:ascii="Times" w:eastAsia="Times New Roman" w:hAnsi="Times" w:cs="Times New Roman"/>
          <w:b/>
          <w:i/>
          <w:sz w:val="24"/>
          <w:szCs w:val="20"/>
        </w:rPr>
        <w:t>APPLICABLE TO [NON-NETWORK] BENEFITS</w:t>
      </w:r>
    </w:p>
    <w:p w:rsidR="005F7BEF" w:rsidRPr="005F7BEF" w:rsidRDefault="005F7BEF" w:rsidP="005F7BEF">
      <w:pPr>
        <w:suppressLineNumbers/>
        <w:spacing w:after="0" w:line="240" w:lineRule="auto"/>
        <w:jc w:val="both"/>
        <w:rPr>
          <w:rFonts w:ascii="Times" w:eastAsia="Times New Roman" w:hAnsi="Times" w:cs="Times New Roman"/>
          <w:b/>
          <w:i/>
          <w:sz w:val="20"/>
          <w:szCs w:val="20"/>
        </w:rPr>
      </w:pPr>
    </w:p>
    <w:p w:rsidR="005F7BEF" w:rsidRPr="005F7BEF" w:rsidRDefault="005F7BEF" w:rsidP="005F7BEF">
      <w:pPr>
        <w:suppressLineNumbers/>
        <w:spacing w:after="0" w:line="240" w:lineRule="auto"/>
        <w:rPr>
          <w:rFonts w:ascii="Times" w:eastAsia="Times New Roman" w:hAnsi="Times" w:cs="Times New Roman"/>
          <w:i/>
          <w:sz w:val="24"/>
          <w:szCs w:val="20"/>
        </w:rPr>
      </w:pPr>
      <w:r w:rsidRPr="005F7BEF">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20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Note:  Our payments will be reduced if a [Member] does not comply with the Utilization Review and Pre-Approval requirements contained in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Hospital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5F7BEF">
            <w:rPr>
              <w:rFonts w:ascii="Times" w:eastAsia="Times New Roman" w:hAnsi="Times" w:cs="Times New Roman"/>
              <w:sz w:val="24"/>
              <w:szCs w:val="20"/>
            </w:rPr>
            <w:t>Appropriate</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Hospital</w:t>
          </w:r>
        </w:smartTag>
      </w:smartTag>
      <w:r w:rsidRPr="005F7BEF">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Except as stated below, We provide coverage for Inpatient care for:</w:t>
      </w:r>
    </w:p>
    <w:p w:rsidR="005F7BEF" w:rsidRPr="005F7BEF" w:rsidRDefault="005F7BEF" w:rsidP="005F7BEF">
      <w:pPr>
        <w:numPr>
          <w:ilvl w:val="0"/>
          <w:numId w:val="6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minimum of 72 hours following a modified radical mastectomy; and</w:t>
      </w:r>
    </w:p>
    <w:p w:rsidR="005F7BEF" w:rsidRPr="005F7BEF" w:rsidRDefault="005F7BEF" w:rsidP="005F7BEF">
      <w:pPr>
        <w:numPr>
          <w:ilvl w:val="0"/>
          <w:numId w:val="6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minimum of 48 hours following a simple mastectomy.</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Exception</w:t>
      </w:r>
      <w:r w:rsidRPr="005F7BEF">
        <w:rPr>
          <w:rFonts w:ascii="Times New Roman" w:eastAsia="Times New Roman" w:hAnsi="Times New Roman" w:cs="Times New Roman"/>
          <w:sz w:val="24"/>
          <w:szCs w:val="20"/>
        </w:rPr>
        <w:t xml:space="preserve">:  The minimum 72 or 48 hours, as appropriate, of Inpatient care will not be covered if the [Member], in consultation with the Provider, determine that a shorter length of stay is </w:t>
      </w:r>
      <w:r w:rsidR="00EB3936">
        <w:rPr>
          <w:rFonts w:ascii="Times New Roman" w:eastAsia="Times New Roman" w:hAnsi="Times New Roman" w:cs="Times New Roman"/>
          <w:sz w:val="24"/>
          <w:szCs w:val="20"/>
        </w:rPr>
        <w:t>Medically N</w:t>
      </w:r>
      <w:r w:rsidRPr="005F7BEF">
        <w:rPr>
          <w:rFonts w:ascii="Times New Roman" w:eastAsia="Times New Roman" w:hAnsi="Times New Roman" w:cs="Times New Roman"/>
          <w:sz w:val="24"/>
          <w:szCs w:val="20"/>
        </w:rPr>
        <w:t xml:space="preserve">ecessary and </w:t>
      </w:r>
      <w:r w:rsidR="00EB3936">
        <w:rPr>
          <w:rFonts w:ascii="Times New Roman" w:eastAsia="Times New Roman" w:hAnsi="Times New Roman" w:cs="Times New Roman"/>
          <w:sz w:val="24"/>
          <w:szCs w:val="20"/>
        </w:rPr>
        <w:t>A</w:t>
      </w:r>
      <w:r w:rsidRPr="005F7BEF">
        <w:rPr>
          <w:rFonts w:ascii="Times New Roman" w:eastAsia="Times New Roman" w:hAnsi="Times New Roman" w:cs="Times New Roman"/>
          <w:sz w:val="24"/>
          <w:szCs w:val="20"/>
        </w:rPr>
        <w:t>ppropriate.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As an </w:t>
      </w:r>
      <w:r w:rsidRPr="005F7BEF">
        <w:rPr>
          <w:rFonts w:ascii="Times" w:eastAsia="Times New Roman" w:hAnsi="Times" w:cs="Times New Roman"/>
          <w:b/>
          <w:sz w:val="24"/>
          <w:szCs w:val="20"/>
        </w:rPr>
        <w:t>exception</w:t>
      </w:r>
      <w:r w:rsidRPr="005F7BEF">
        <w:rPr>
          <w:rFonts w:ascii="Times" w:eastAsia="Times New Roman" w:hAnsi="Times" w:cs="Times New Roman"/>
          <w:sz w:val="24"/>
          <w:szCs w:val="20"/>
        </w:rPr>
        <w:t xml:space="preserve"> to the Medically Necessary and Appropriate requirement of the Contract, We also provide coverage for the mother and newly born child for:</w:t>
      </w:r>
    </w:p>
    <w:p w:rsidR="005F7BEF" w:rsidRPr="005F7BEF" w:rsidRDefault="005F7BEF" w:rsidP="005F7BEF">
      <w:pPr>
        <w:numPr>
          <w:ilvl w:val="0"/>
          <w:numId w:val="6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minimum of 48 hours of Inpatient care in a Hospital following a vaginal delivery; and</w:t>
      </w:r>
    </w:p>
    <w:p w:rsidR="005F7BEF" w:rsidRPr="005F7BEF" w:rsidRDefault="005F7BEF" w:rsidP="005F7BEF">
      <w:pPr>
        <w:numPr>
          <w:ilvl w:val="0"/>
          <w:numId w:val="6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5F7BEF">
            <w:rPr>
              <w:rFonts w:ascii="Times" w:eastAsia="Times New Roman" w:hAnsi="Times" w:cs="Times New Roman"/>
              <w:sz w:val="24"/>
              <w:szCs w:val="20"/>
            </w:rPr>
            <w:t>Inpatient</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Hospital</w:t>
          </w:r>
        </w:smartTag>
      </w:smartTag>
      <w:r w:rsidRPr="005F7BEF">
        <w:rPr>
          <w:rFonts w:ascii="Times" w:eastAsia="Times New Roman" w:hAnsi="Times" w:cs="Times New Roman"/>
          <w:sz w:val="24"/>
          <w:szCs w:val="20"/>
        </w:rPr>
        <w:t xml:space="preserve"> care following a cesarean 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provide childbirth and newborn care coverage subject to the following:</w:t>
      </w:r>
    </w:p>
    <w:p w:rsidR="005F7BEF" w:rsidRPr="005F7BEF" w:rsidRDefault="005F7BEF" w:rsidP="005F7BEF">
      <w:pPr>
        <w:numPr>
          <w:ilvl w:val="0"/>
          <w:numId w:val="6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attending Practitioner must determine that Inpatient care is medically necessary; or</w:t>
      </w:r>
    </w:p>
    <w:p w:rsidR="005F7BEF" w:rsidRPr="005F7BEF" w:rsidRDefault="005F7BEF" w:rsidP="005F7BEF">
      <w:pPr>
        <w:numPr>
          <w:ilvl w:val="0"/>
          <w:numId w:val="6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mother must request the Inpatient care.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[As an alternative to the minimum level of inpatient care described above, the mother may elect to participate in a home care program provided by Us.]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5F7BEF">
            <w:rPr>
              <w:rFonts w:ascii="Times" w:eastAsia="Times New Roman" w:hAnsi="Times" w:cs="Times New Roman"/>
              <w:sz w:val="24"/>
              <w:szCs w:val="20"/>
            </w:rPr>
            <w:t>Outpatient</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Hospital</w:t>
          </w:r>
        </w:smartTag>
      </w:smartTag>
      <w:r w:rsidRPr="005F7BEF">
        <w:rPr>
          <w:rFonts w:ascii="Times" w:eastAsia="Times New Roman" w:hAnsi="Times" w:cs="Times New Roman"/>
          <w:sz w:val="24"/>
          <w:szCs w:val="20"/>
        </w:rPr>
        <w:t xml:space="preserve"> services, including services provided by a Hospital Outpatient clinic.  And We cover emergency room treatment[, subject to the Contract’s </w:t>
      </w:r>
      <w:r w:rsidRPr="005F7BEF">
        <w:rPr>
          <w:rFonts w:ascii="Times" w:eastAsia="Times New Roman" w:hAnsi="Times" w:cs="Times New Roman"/>
          <w:b/>
          <w:sz w:val="24"/>
          <w:szCs w:val="20"/>
        </w:rPr>
        <w:t xml:space="preserve">Emergency Room Copayment Requirement </w:t>
      </w:r>
      <w:r w:rsidRPr="005F7BEF">
        <w:rPr>
          <w:rFonts w:ascii="Times" w:eastAsia="Times New Roman" w:hAnsi="Times" w:cs="Times New Roman"/>
          <w:sz w:val="24"/>
          <w:szCs w:val="20"/>
        </w:rPr>
        <w:t>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Any charges in excess of the Hospital semi-private daily room and board limit are not covered.  The Contract’s utilization review features have penalties for non-compliance that may reduce what We pay for Hospital charges.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[Emergency Room Copayment Requirement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Emergency and Urgent Care Services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Pre-Admission Testing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Extended Care or Rehabilitation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5F7BEF">
          <w:rPr>
            <w:rFonts w:ascii="Times" w:eastAsia="Times New Roman" w:hAnsi="Times" w:cs="Times New Roman"/>
            <w:sz w:val="24"/>
            <w:szCs w:val="20"/>
          </w:rPr>
          <w:t>Extended</w:t>
        </w:r>
      </w:smartTag>
      <w:r w:rsidRPr="005F7BEF">
        <w:rPr>
          <w:rFonts w:ascii="Times" w:eastAsia="Times New Roman" w:hAnsi="Times" w:cs="Times New Roman"/>
          <w:sz w:val="24"/>
          <w:szCs w:val="20"/>
        </w:rPr>
        <w:t xml:space="preserve"> </w:t>
      </w:r>
      <w:smartTag w:uri="urn:schemas-microsoft-com:office:smarttags" w:element="PlaceName">
        <w:r w:rsidRPr="005F7BEF">
          <w:rPr>
            <w:rFonts w:ascii="Times" w:eastAsia="Times New Roman" w:hAnsi="Times" w:cs="Times New Roman"/>
            <w:sz w:val="24"/>
            <w:szCs w:val="20"/>
          </w:rPr>
          <w:t>Care</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r w:rsidRPr="005F7BEF">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5F7BEF">
            <w:rPr>
              <w:rFonts w:ascii="Times" w:eastAsia="Times New Roman" w:hAnsi="Times" w:cs="Times New Roman"/>
              <w:sz w:val="24"/>
              <w:szCs w:val="20"/>
            </w:rPr>
            <w:t>Rehabilitation</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 Charges above the daily room and board limit are not covered.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5F7BEF" w:rsidRPr="005F7BEF" w:rsidRDefault="005F7BEF" w:rsidP="005F7BEF">
      <w:pPr>
        <w:numPr>
          <w:ilvl w:val="0"/>
          <w:numId w:val="6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start within 14 days of a Hospital stay; and</w:t>
      </w:r>
    </w:p>
    <w:p w:rsidR="005F7BEF" w:rsidRPr="005F7BEF" w:rsidRDefault="005F7BEF" w:rsidP="005F7BEF">
      <w:pPr>
        <w:numPr>
          <w:ilvl w:val="0"/>
          <w:numId w:val="6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be due to the same or a related condition that necessitated the Hospital stay.</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the Contract.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 </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Home Health Care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Subject to Our Pre-Approval, when home health care can take the place of Inpatient care, We cover such care furnished to a [Member] under a written home health care plan. We cover all Medically Necessary and Appropriate services or supplies, such as:</w:t>
      </w:r>
    </w:p>
    <w:p w:rsidR="005F7BEF" w:rsidRPr="005F7BEF" w:rsidRDefault="005F7BEF" w:rsidP="005F7BEF">
      <w:pPr>
        <w:numPr>
          <w:ilvl w:val="0"/>
          <w:numId w:val="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Routine Nursing care furnished by or under the supervision of a registered Nurse;</w:t>
      </w:r>
    </w:p>
    <w:p w:rsidR="005F7BEF" w:rsidRPr="005F7BEF" w:rsidRDefault="005F7BEF" w:rsidP="005F7BEF">
      <w:pPr>
        <w:numPr>
          <w:ilvl w:val="0"/>
          <w:numId w:val="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physical therapy;</w:t>
      </w:r>
    </w:p>
    <w:p w:rsidR="005F7BEF" w:rsidRPr="005F7BEF" w:rsidRDefault="005F7BEF" w:rsidP="005F7BEF">
      <w:pPr>
        <w:numPr>
          <w:ilvl w:val="0"/>
          <w:numId w:val="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occupational therapy;</w:t>
      </w:r>
    </w:p>
    <w:p w:rsidR="005F7BEF" w:rsidRPr="005F7BEF" w:rsidRDefault="005F7BEF" w:rsidP="005F7BEF">
      <w:pPr>
        <w:numPr>
          <w:ilvl w:val="0"/>
          <w:numId w:val="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medical social work;</w:t>
      </w:r>
    </w:p>
    <w:p w:rsidR="005F7BEF" w:rsidRPr="005F7BEF" w:rsidRDefault="005F7BEF" w:rsidP="005F7BEF">
      <w:pPr>
        <w:numPr>
          <w:ilvl w:val="0"/>
          <w:numId w:val="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nutrition services;</w:t>
      </w:r>
    </w:p>
    <w:p w:rsidR="005F7BEF" w:rsidRPr="005F7BEF" w:rsidRDefault="005F7BEF" w:rsidP="005F7BEF">
      <w:pPr>
        <w:numPr>
          <w:ilvl w:val="0"/>
          <w:numId w:val="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speech therapy;</w:t>
      </w:r>
    </w:p>
    <w:p w:rsidR="005F7BEF" w:rsidRPr="005F7BEF" w:rsidRDefault="005F7BEF" w:rsidP="005F7BEF">
      <w:pPr>
        <w:numPr>
          <w:ilvl w:val="0"/>
          <w:numId w:val="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home health aide services;</w:t>
      </w:r>
    </w:p>
    <w:p w:rsidR="005F7BEF" w:rsidRPr="005F7BEF" w:rsidRDefault="005F7BEF" w:rsidP="005F7BEF">
      <w:pPr>
        <w:numPr>
          <w:ilvl w:val="0"/>
          <w:numId w:val="65"/>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5F7BEF" w:rsidRPr="005F7BEF" w:rsidRDefault="005F7BEF" w:rsidP="005F7BEF">
      <w:pPr>
        <w:numPr>
          <w:ilvl w:val="0"/>
          <w:numId w:val="65"/>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Payment is subject to all of the terms of this Contract and to the following conditions: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numPr>
          <w:ilvl w:val="0"/>
          <w:numId w:val="12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[Member's]</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5F7BEF">
        <w:rPr>
          <w:rFonts w:ascii="Times" w:eastAsia="Times New Roman" w:hAnsi="Times" w:cs="Times New Roman"/>
          <w:b/>
          <w:sz w:val="24"/>
          <w:szCs w:val="20"/>
        </w:rPr>
        <w:t>only</w:t>
      </w:r>
      <w:r w:rsidRPr="005F7BEF">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5F7BEF">
            <w:rPr>
              <w:rFonts w:ascii="Times" w:eastAsia="Times New Roman" w:hAnsi="Times" w:cs="Times New Roman"/>
              <w:sz w:val="24"/>
              <w:szCs w:val="20"/>
            </w:rPr>
            <w:t>Rehabilitation</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 xml:space="preserve"> would otherwise have been required if Home Health Care were not provided.  </w:t>
      </w:r>
    </w:p>
    <w:p w:rsidR="005F7BEF" w:rsidRPr="005F7BEF" w:rsidRDefault="005F7BEF" w:rsidP="005F7BEF">
      <w:pPr>
        <w:numPr>
          <w:ilvl w:val="0"/>
          <w:numId w:val="12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services and supplies must be:</w:t>
      </w:r>
    </w:p>
    <w:p w:rsidR="005F7BEF" w:rsidRPr="005F7BEF" w:rsidRDefault="005F7BEF" w:rsidP="005F7BEF">
      <w:pPr>
        <w:numPr>
          <w:ilvl w:val="0"/>
          <w:numId w:val="12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ordered by the [Member's]</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Practitioner;</w:t>
      </w:r>
    </w:p>
    <w:p w:rsidR="005F7BEF" w:rsidRPr="005F7BEF" w:rsidRDefault="005F7BEF" w:rsidP="005F7BEF">
      <w:pPr>
        <w:numPr>
          <w:ilvl w:val="0"/>
          <w:numId w:val="12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included in the home health care plan: and</w:t>
      </w:r>
    </w:p>
    <w:p w:rsidR="005F7BEF" w:rsidRPr="005F7BEF" w:rsidRDefault="005F7BEF" w:rsidP="005F7BEF">
      <w:pPr>
        <w:numPr>
          <w:ilvl w:val="0"/>
          <w:numId w:val="12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furnished by, or coordinated by, a Home Health Agency according to the written home health care plan.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We do not pay for:</w:t>
      </w:r>
    </w:p>
    <w:p w:rsidR="005F7BEF" w:rsidRPr="005F7BEF" w:rsidRDefault="005F7BEF" w:rsidP="005F7BEF">
      <w:pPr>
        <w:numPr>
          <w:ilvl w:val="1"/>
          <w:numId w:val="6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services furnished to family members, other than the patient; or</w:t>
      </w:r>
    </w:p>
    <w:p w:rsidR="005F7BEF" w:rsidRPr="005F7BEF" w:rsidRDefault="005F7BEF" w:rsidP="005F7BEF">
      <w:pPr>
        <w:numPr>
          <w:ilvl w:val="1"/>
          <w:numId w:val="6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services and supplies not included in the home health care plan.</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Any visit by a member of a home health care team on any day shall be considered as one home health care visit.</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Benefits for Home Health Care are provided for no more than 60 visits per [Calendar] [Plan] Year.</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lastRenderedPageBreak/>
        <w:t>ANY HOME HEALTH CARE SERVICES OR SUPPLIES A [MEMBER] RECEIVES AS A [NETWORK] SERVICE OR SUPPLY WILL REDUCE THE HOME HEALTH CARE BENEFIT AVAILABLE AS A [NON-NETWORK] COVERED CHARGE.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Practitioner's Charges for Non-Surgical Care and Treatment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Practitioner's Charges for Surgery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Practitioner's charges for Medically Necessary and Appropriate Surgery.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pacing w:after="0" w:line="240" w:lineRule="auto"/>
        <w:jc w:val="both"/>
        <w:rPr>
          <w:rFonts w:ascii="Times New Roman" w:eastAsia="Calibri" w:hAnsi="Times New Roman" w:cs="Times New Roman"/>
          <w:sz w:val="24"/>
          <w:szCs w:val="20"/>
        </w:rPr>
      </w:pPr>
      <w:r w:rsidRPr="005F7BEF">
        <w:rPr>
          <w:rFonts w:ascii="Times New Roman" w:eastAsia="Times New Roman" w:hAnsi="Times New Roman" w:cs="Times New Roman"/>
          <w:sz w:val="24"/>
          <w:szCs w:val="20"/>
        </w:rPr>
        <w:t xml:space="preserve">We also cover </w:t>
      </w:r>
      <w:r w:rsidRPr="005F7BEF">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5F7BEF" w:rsidRPr="005F7BEF" w:rsidRDefault="005F7BEF" w:rsidP="005F7BEF">
      <w:pPr>
        <w:spacing w:after="0" w:line="240" w:lineRule="auto"/>
        <w:jc w:val="both"/>
        <w:rPr>
          <w:rFonts w:ascii="Times New Roman" w:eastAsia="Calibri" w:hAnsi="Times New Roman" w:cs="Times New Roman"/>
          <w:sz w:val="24"/>
          <w:szCs w:val="20"/>
        </w:rPr>
      </w:pPr>
    </w:p>
    <w:p w:rsidR="005F7BEF" w:rsidRPr="005F7BEF" w:rsidRDefault="005F7BEF" w:rsidP="005F7BEF">
      <w:pPr>
        <w:spacing w:after="0" w:line="240" w:lineRule="auto"/>
        <w:jc w:val="both"/>
        <w:rPr>
          <w:rFonts w:ascii="Times New Roman" w:eastAsia="Calibri" w:hAnsi="Times New Roman" w:cs="Times New Roman"/>
          <w:sz w:val="24"/>
          <w:szCs w:val="20"/>
        </w:rPr>
      </w:pPr>
      <w:r w:rsidRPr="005F7BEF">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Second Opinion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5F7BEF" w:rsidRPr="005F7BEF" w:rsidRDefault="005F7BEF" w:rsidP="005F7BEF">
      <w:pPr>
        <w:numPr>
          <w:ilvl w:val="0"/>
          <w:numId w:val="67"/>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are board certified and qualified, by reason of their specialty, to give an opinion on the proposed Surgery or Hospital admission;</w:t>
      </w:r>
    </w:p>
    <w:p w:rsidR="005F7BEF" w:rsidRPr="005F7BEF" w:rsidRDefault="005F7BEF" w:rsidP="005F7BEF">
      <w:pPr>
        <w:numPr>
          <w:ilvl w:val="0"/>
          <w:numId w:val="67"/>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are not business associates of the Practitioner who recommended the Surgery; and</w:t>
      </w:r>
    </w:p>
    <w:p w:rsidR="005F7BEF" w:rsidRPr="005F7BEF" w:rsidRDefault="005F7BEF" w:rsidP="005F7BEF">
      <w:pPr>
        <w:numPr>
          <w:ilvl w:val="0"/>
          <w:numId w:val="67"/>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in the case of a second surgical opinion, they do not perform the Surgery if it is needed.</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5F7BEF">
            <w:rPr>
              <w:rFonts w:ascii="Times" w:eastAsia="Times New Roman" w:hAnsi="Times" w:cs="Times New Roman"/>
              <w:b/>
              <w:sz w:val="24"/>
              <w:szCs w:val="20"/>
            </w:rPr>
            <w:t>Dialysis</w:t>
          </w:r>
        </w:smartTag>
        <w:r w:rsidRPr="005F7BEF">
          <w:rPr>
            <w:rFonts w:ascii="Times" w:eastAsia="Times New Roman" w:hAnsi="Times" w:cs="Times New Roman"/>
            <w:b/>
            <w:sz w:val="24"/>
            <w:szCs w:val="20"/>
          </w:rPr>
          <w:t xml:space="preserve"> </w:t>
        </w:r>
        <w:smartTag w:uri="urn:schemas-microsoft-com:office:smarttags" w:element="PlaceType">
          <w:r w:rsidRPr="005F7BEF">
            <w:rPr>
              <w:rFonts w:ascii="Times" w:eastAsia="Times New Roman" w:hAnsi="Times" w:cs="Times New Roman"/>
              <w:b/>
              <w:sz w:val="24"/>
              <w:szCs w:val="20"/>
            </w:rPr>
            <w:t>Center</w:t>
          </w:r>
        </w:smartTag>
      </w:smartTag>
      <w:r w:rsidRPr="005F7BEF">
        <w:rPr>
          <w:rFonts w:ascii="Times" w:eastAsia="Times New Roman" w:hAnsi="Times" w:cs="Times New Roman"/>
          <w:b/>
          <w:sz w:val="24"/>
          <w:szCs w:val="20"/>
        </w:rPr>
        <w:t xml:space="preserve">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charges made by a dialysis center for covered dialysis services.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Ambulatory Surgical Center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5F7BEF">
            <w:rPr>
              <w:rFonts w:ascii="Times" w:eastAsia="Times New Roman" w:hAnsi="Times" w:cs="Times New Roman"/>
              <w:sz w:val="24"/>
              <w:szCs w:val="20"/>
            </w:rPr>
            <w:t>Ambulatory</w:t>
          </w:r>
        </w:smartTag>
        <w:r w:rsidRPr="005F7BEF">
          <w:rPr>
            <w:rFonts w:ascii="Times" w:eastAsia="Times New Roman" w:hAnsi="Times" w:cs="Times New Roman"/>
            <w:sz w:val="24"/>
            <w:szCs w:val="20"/>
          </w:rPr>
          <w:t xml:space="preserve"> </w:t>
        </w:r>
        <w:smartTag w:uri="urn:schemas-microsoft-com:office:smarttags" w:element="PlaceName">
          <w:r w:rsidRPr="005F7BEF">
            <w:rPr>
              <w:rFonts w:ascii="Times" w:eastAsia="Times New Roman" w:hAnsi="Times" w:cs="Times New Roman"/>
              <w:sz w:val="24"/>
              <w:szCs w:val="20"/>
            </w:rPr>
            <w:t>Surgical</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 xml:space="preserve"> in connection with covered Surgery.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Hospice Care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numPr>
          <w:ilvl w:val="0"/>
          <w:numId w:val="6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terminal Illness or terminal Injury.</w:t>
      </w:r>
    </w:p>
    <w:p w:rsidR="005F7BEF" w:rsidRPr="005F7BEF" w:rsidRDefault="005F7BEF" w:rsidP="005F7BEF">
      <w:pPr>
        <w:numPr>
          <w:ilvl w:val="0"/>
          <w:numId w:val="6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services and supplies must be:</w:t>
      </w:r>
    </w:p>
    <w:p w:rsidR="005F7BEF" w:rsidRPr="005F7BEF" w:rsidRDefault="005F7BEF" w:rsidP="005F7BEF">
      <w:pPr>
        <w:numPr>
          <w:ilvl w:val="0"/>
          <w:numId w:val="6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needed for palliative and supportive care;</w:t>
      </w:r>
    </w:p>
    <w:p w:rsidR="005F7BEF" w:rsidRPr="005F7BEF" w:rsidRDefault="005F7BEF" w:rsidP="005F7BEF">
      <w:pPr>
        <w:numPr>
          <w:ilvl w:val="0"/>
          <w:numId w:val="6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ordered by the [Member's] Practitioner;</w:t>
      </w:r>
    </w:p>
    <w:p w:rsidR="005F7BEF" w:rsidRPr="005F7BEF" w:rsidRDefault="005F7BEF" w:rsidP="005F7BEF">
      <w:pPr>
        <w:numPr>
          <w:ilvl w:val="0"/>
          <w:numId w:val="6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included in the Hospice care program; and</w:t>
      </w:r>
    </w:p>
    <w:p w:rsidR="005F7BEF" w:rsidRPr="005F7BEF" w:rsidRDefault="005F7BEF" w:rsidP="005F7BEF">
      <w:pPr>
        <w:numPr>
          <w:ilvl w:val="0"/>
          <w:numId w:val="6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furnished by, or coordinated by a Hospice.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do not pay for:</w:t>
      </w:r>
    </w:p>
    <w:p w:rsidR="005F7BEF" w:rsidRPr="005F7BEF" w:rsidRDefault="005F7BEF" w:rsidP="005F7BEF">
      <w:pPr>
        <w:numPr>
          <w:ilvl w:val="0"/>
          <w:numId w:val="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services and supplies provided by volunteers or others who do not regularly charge for their services;</w:t>
      </w:r>
    </w:p>
    <w:p w:rsidR="005F7BEF" w:rsidRPr="005F7BEF" w:rsidRDefault="005F7BEF" w:rsidP="005F7BEF">
      <w:pPr>
        <w:numPr>
          <w:ilvl w:val="0"/>
          <w:numId w:val="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funeral services and arrangements;</w:t>
      </w:r>
    </w:p>
    <w:p w:rsidR="005F7BEF" w:rsidRPr="005F7BEF" w:rsidRDefault="005F7BEF" w:rsidP="005F7BEF">
      <w:pPr>
        <w:numPr>
          <w:ilvl w:val="0"/>
          <w:numId w:val="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legal or financial counseling or services; or</w:t>
      </w:r>
    </w:p>
    <w:p w:rsidR="005F7BEF" w:rsidRPr="005F7BEF" w:rsidRDefault="005F7BEF" w:rsidP="005F7BEF">
      <w:pPr>
        <w:numPr>
          <w:ilvl w:val="0"/>
          <w:numId w:val="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treatment not included in the Hospice care plan.</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the Contract.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lastRenderedPageBreak/>
        <w:t>Mental Illness or Substance Abuse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Inpatient or day treatment may be furnished by any licensed, certified or State approved facility, including but not limited to:</w:t>
      </w:r>
    </w:p>
    <w:p w:rsidR="005F7BEF" w:rsidRPr="005F7BEF" w:rsidRDefault="005F7BEF" w:rsidP="005F7BEF">
      <w:pPr>
        <w:numPr>
          <w:ilvl w:val="0"/>
          <w:numId w:val="18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Hospital</w:t>
      </w:r>
    </w:p>
    <w:p w:rsidR="005F7BEF" w:rsidRPr="005F7BEF" w:rsidRDefault="005F7BEF" w:rsidP="005F7BEF">
      <w:pPr>
        <w:numPr>
          <w:ilvl w:val="0"/>
          <w:numId w:val="18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detoxification Facility licensed under New Jersey P.L. 1975, Chapter 305; </w:t>
      </w:r>
    </w:p>
    <w:p w:rsidR="005F7BEF" w:rsidRPr="005F7BEF" w:rsidRDefault="005F7BEF" w:rsidP="005F7BEF">
      <w:pPr>
        <w:numPr>
          <w:ilvl w:val="0"/>
          <w:numId w:val="18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licensed, certified or state approved residential treatment Facility under a program which meets the minimum standards of care of </w:t>
      </w:r>
      <w:r w:rsidR="00A401AC">
        <w:rPr>
          <w:rFonts w:ascii="Times" w:eastAsia="Times New Roman" w:hAnsi="Times" w:cs="Times New Roman"/>
          <w:sz w:val="24"/>
          <w:szCs w:val="20"/>
        </w:rPr>
        <w:t>T</w:t>
      </w:r>
      <w:r w:rsidRPr="005F7BEF">
        <w:rPr>
          <w:rFonts w:ascii="Times" w:eastAsia="Times New Roman" w:hAnsi="Times" w:cs="Times New Roman"/>
          <w:sz w:val="24"/>
          <w:szCs w:val="20"/>
        </w:rPr>
        <w:t>he Joint Commission;</w:t>
      </w:r>
    </w:p>
    <w:p w:rsidR="005F7BEF" w:rsidRPr="005F7BEF" w:rsidRDefault="005F7BEF" w:rsidP="005F7BEF">
      <w:pPr>
        <w:numPr>
          <w:ilvl w:val="0"/>
          <w:numId w:val="18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Mental </w:t>
      </w:r>
      <w:smartTag w:uri="urn:schemas-microsoft-com:office:smarttags" w:element="place">
        <w:smartTag w:uri="urn:schemas-microsoft-com:office:smarttags" w:element="PlaceName">
          <w:r w:rsidRPr="005F7BEF">
            <w:rPr>
              <w:rFonts w:ascii="Times" w:eastAsia="Times New Roman" w:hAnsi="Times" w:cs="Times New Roman"/>
              <w:sz w:val="24"/>
              <w:szCs w:val="20"/>
            </w:rPr>
            <w:t>Health</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 or</w:t>
      </w:r>
    </w:p>
    <w:p w:rsidR="005F7BEF" w:rsidRPr="005F7BEF" w:rsidRDefault="005F7BEF" w:rsidP="005F7BEF">
      <w:pPr>
        <w:numPr>
          <w:ilvl w:val="0"/>
          <w:numId w:val="18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w:t>
      </w:r>
      <w:smartTag w:uri="urn:schemas-microsoft-com:office:smarttags" w:element="place">
        <w:smartTag w:uri="urn:schemas-microsoft-com:office:smarttags" w:element="PlaceName">
          <w:r w:rsidRPr="005F7BEF">
            <w:rPr>
              <w:rFonts w:ascii="Times" w:eastAsia="Times New Roman" w:hAnsi="Times" w:cs="Times New Roman"/>
              <w:sz w:val="24"/>
              <w:szCs w:val="20"/>
            </w:rPr>
            <w:t>Substance</w:t>
          </w:r>
        </w:smartTag>
        <w:r w:rsidRPr="005F7BEF">
          <w:rPr>
            <w:rFonts w:ascii="Times" w:eastAsia="Times New Roman" w:hAnsi="Times" w:cs="Times New Roman"/>
            <w:sz w:val="24"/>
            <w:szCs w:val="20"/>
          </w:rPr>
          <w:t xml:space="preserve"> </w:t>
        </w:r>
        <w:smartTag w:uri="urn:schemas-microsoft-com:office:smarttags" w:element="PlaceName">
          <w:r w:rsidRPr="005F7BEF">
            <w:rPr>
              <w:rFonts w:ascii="Times" w:eastAsia="Times New Roman" w:hAnsi="Times" w:cs="Times New Roman"/>
              <w:sz w:val="24"/>
              <w:szCs w:val="20"/>
            </w:rPr>
            <w:t>Abuse</w:t>
          </w:r>
        </w:smartTag>
        <w:r w:rsidRPr="005F7BEF">
          <w:rPr>
            <w:rFonts w:ascii="Times" w:eastAsia="Times New Roman" w:hAnsi="Times" w:cs="Times New Roman"/>
            <w:sz w:val="24"/>
            <w:szCs w:val="20"/>
          </w:rPr>
          <w:t xml:space="preserve"> </w:t>
        </w:r>
        <w:smartTag w:uri="urn:schemas-microsoft-com:office:smarttags" w:element="PlaceType">
          <w:r w:rsidRPr="005F7BEF">
            <w:rPr>
              <w:rFonts w:ascii="Times" w:eastAsia="Times New Roman" w:hAnsi="Times" w:cs="Times New Roman"/>
              <w:sz w:val="24"/>
              <w:szCs w:val="20"/>
            </w:rPr>
            <w:t>Center</w:t>
          </w:r>
        </w:smartTag>
      </w:smartTag>
      <w:r w:rsidRPr="005F7BEF">
        <w:rPr>
          <w:rFonts w:ascii="Times" w:eastAsia="Times New Roman" w:hAnsi="Times" w:cs="Times New Roman"/>
          <w:sz w:val="24"/>
          <w:szCs w:val="20"/>
        </w:rPr>
        <w: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Pregnancy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Contract pays for pregnancies the same way We would cover an Illness. The charges We cover for a newborn child are explained [on the next page.]</w:t>
      </w:r>
      <w:r w:rsidR="008875C3">
        <w:rPr>
          <w:rFonts w:ascii="Times" w:eastAsia="Times New Roman" w:hAnsi="Times" w:cs="Times New Roman"/>
          <w:sz w:val="24"/>
          <w:szCs w:val="20"/>
        </w:rPr>
        <w:t xml:space="preserve"> [below.]</w:t>
      </w:r>
    </w:p>
    <w:p w:rsidR="005F7BEF" w:rsidRPr="005F7BEF" w:rsidRDefault="005F7BEF" w:rsidP="005F7BEF">
      <w:pPr>
        <w:suppressLineNumbers/>
        <w:spacing w:after="0" w:line="240" w:lineRule="auto"/>
        <w:jc w:val="both"/>
        <w:rPr>
          <w:rFonts w:ascii="Times" w:eastAsia="Times New Roman" w:hAnsi="Times" w:cs="Times New Roman"/>
          <w:b/>
          <w:sz w:val="20"/>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Birthing Center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all other Medically Necessary and Appropriate services and supplies during the confinement.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Benefits for a Covered Newborn Child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5F7BEF" w:rsidRPr="005F7BEF" w:rsidRDefault="005F7BEF" w:rsidP="005F7BEF">
      <w:pPr>
        <w:numPr>
          <w:ilvl w:val="0"/>
          <w:numId w:val="7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nursery charges;</w:t>
      </w:r>
    </w:p>
    <w:p w:rsidR="005F7BEF" w:rsidRPr="005F7BEF" w:rsidRDefault="005F7BEF" w:rsidP="005F7BEF">
      <w:pPr>
        <w:numPr>
          <w:ilvl w:val="0"/>
          <w:numId w:val="7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charges for routine Practitioner's examinations and tests; and</w:t>
      </w:r>
    </w:p>
    <w:p w:rsidR="005F7BEF" w:rsidRPr="005F7BEF" w:rsidRDefault="005F7BEF" w:rsidP="005F7BEF">
      <w:pPr>
        <w:numPr>
          <w:ilvl w:val="0"/>
          <w:numId w:val="7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charges for routine procedures, like circumcision.</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Subject to all of the terms of the Contract, We cover the care and treatment of a covered newborn child if he or she is Ill, Injured, premature, or born with a congenital birth defect.</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Anesthetics and Other Services and Supplies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Blood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Unless otherwise provided in the </w:t>
      </w:r>
      <w:r w:rsidRPr="005F7BEF">
        <w:rPr>
          <w:rFonts w:ascii="Times" w:eastAsia="Times New Roman" w:hAnsi="Times" w:cs="Times New Roman"/>
          <w:b/>
          <w:sz w:val="24"/>
          <w:szCs w:val="20"/>
        </w:rPr>
        <w:t>Charges for the Treatment of Hemophilia</w:t>
      </w:r>
      <w:r w:rsidRPr="005F7BEF">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Charges for the Treatment of Hemophilia</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Ambulance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Medically Necessary and Appropriate charges for transporting a [Member] to:</w:t>
      </w:r>
    </w:p>
    <w:p w:rsidR="005F7BEF" w:rsidRPr="005F7BEF" w:rsidRDefault="005F7BEF" w:rsidP="005F7BEF">
      <w:pPr>
        <w:numPr>
          <w:ilvl w:val="0"/>
          <w:numId w:val="7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local Hospital if needed care and treatment can be provided by a local Hospital;</w:t>
      </w:r>
    </w:p>
    <w:p w:rsidR="005F7BEF" w:rsidRPr="005F7BEF" w:rsidRDefault="005F7BEF" w:rsidP="005F7BEF">
      <w:pPr>
        <w:numPr>
          <w:ilvl w:val="0"/>
          <w:numId w:val="7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5F7BEF" w:rsidRPr="005F7BEF" w:rsidRDefault="005F7BEF" w:rsidP="005F7BEF">
      <w:pPr>
        <w:numPr>
          <w:ilvl w:val="0"/>
          <w:numId w:val="7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transporting a [Member] to another Inpatient health care Facility.</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Durable Medical Equipment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5F7BEF" w:rsidRPr="005F7BEF" w:rsidRDefault="005F7BEF" w:rsidP="005F7BEF">
      <w:pPr>
        <w:numPr>
          <w:ilvl w:val="0"/>
          <w:numId w:val="7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replacements or repairs; or</w:t>
      </w:r>
    </w:p>
    <w:p w:rsidR="005F7BEF" w:rsidRPr="005F7BEF" w:rsidRDefault="005F7BEF" w:rsidP="005F7BEF">
      <w:pPr>
        <w:numPr>
          <w:ilvl w:val="0"/>
          <w:numId w:val="7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Calibri" w:hAnsi="Times" w:cs="Times New Roman"/>
          <w:sz w:val="24"/>
          <w:szCs w:val="20"/>
        </w:rPr>
      </w:pPr>
      <w:r w:rsidRPr="005F7BEF">
        <w:rPr>
          <w:rFonts w:ascii="Times" w:eastAsia="Calibri" w:hAnsi="Times" w:cs="Times New Roman"/>
          <w:sz w:val="24"/>
          <w:szCs w:val="20"/>
        </w:rPr>
        <w:lastRenderedPageBreak/>
        <w:t>Items such as walkers, wheelchairs and hearing aids are examples of durable medical equipment that are also habilitative devices.</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the Contract.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Orthotic or Prosthetic Appliances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Benefits for the appliances will be provided to the same extent as other Covered Charges under the Contract. </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Treatment of Wilm’s Tumor</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Nutritional Counseling</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Food and Food Products for Inherited Metabolic Diseases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For the purpose of this benefit: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“inherited metabolic disease” means a disease caused by an inherited abnormality of body chemistry for which testing is mandated by law;</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Specialized Infant Formulas</w:t>
      </w:r>
    </w:p>
    <w:p w:rsidR="005F7BEF" w:rsidRPr="005F7BEF" w:rsidRDefault="005F7BEF" w:rsidP="005F7BE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5F7BEF" w:rsidRPr="005F7BEF" w:rsidRDefault="005F7BEF" w:rsidP="005F7BE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5F7BEF" w:rsidRPr="005F7BEF" w:rsidRDefault="005F7BEF" w:rsidP="005F7BEF">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5F7BEF" w:rsidRPr="005F7BEF" w:rsidRDefault="005F7BEF" w:rsidP="005F7BE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may review continued Medical Necessity and Appropriateness of the specialized infant formula.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X-Rays and Laboratory Tests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Prescription Drugs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[Subject to Our pre-Approval for certain prescription Drugs,]We cover drugs to treat an Illness or Injury [and contraceptive drugs] </w:t>
      </w:r>
      <w:r w:rsidRPr="005F7BEF">
        <w:rPr>
          <w:rFonts w:ascii="Times" w:eastAsia="Times New Roman" w:hAnsi="Times" w:cs="Times New Roman"/>
          <w:i/>
          <w:sz w:val="24"/>
          <w:szCs w:val="20"/>
        </w:rPr>
        <w:t>[Note to carriers:  Omit if requested</w:t>
      </w:r>
      <w:r w:rsidRPr="005F7BEF">
        <w:rPr>
          <w:rFonts w:ascii="Times" w:eastAsia="Times New Roman" w:hAnsi="Times" w:cs="Times New Roman"/>
          <w:sz w:val="24"/>
          <w:szCs w:val="20"/>
        </w:rPr>
        <w:t xml:space="preserve"> </w:t>
      </w:r>
      <w:r w:rsidRPr="005F7BEF">
        <w:rPr>
          <w:rFonts w:ascii="Times" w:eastAsia="Times New Roman" w:hAnsi="Times" w:cs="Times New Roman"/>
          <w:i/>
          <w:sz w:val="24"/>
          <w:szCs w:val="20"/>
        </w:rPr>
        <w:t>by a religious employer.]</w:t>
      </w:r>
      <w:r w:rsidRPr="005F7BEF">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[As explained in the </w:t>
      </w:r>
      <w:r w:rsidRPr="005F7BEF">
        <w:rPr>
          <w:rFonts w:ascii="Times" w:eastAsia="Times New Roman" w:hAnsi="Times" w:cs="Times New Roman"/>
          <w:b/>
          <w:sz w:val="24"/>
          <w:szCs w:val="20"/>
        </w:rPr>
        <w:t>Orally Administered</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Anti-Cancer Prescription Drugs</w:t>
      </w:r>
      <w:r w:rsidRPr="005F7BEF">
        <w:rPr>
          <w:rFonts w:ascii="Times" w:eastAsia="Times New Roman" w:hAnsi="Times" w:cs="Times New Roman"/>
          <w:sz w:val="24"/>
          <w:szCs w:val="20"/>
        </w:rPr>
        <w:t xml:space="preserve"> provision below additional benefits for such prescription drugs may be payable.]   </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5F7BEF" w:rsidRPr="005F7BEF" w:rsidRDefault="005F7BEF" w:rsidP="005F7BEF">
      <w:pPr>
        <w:suppressLineNumber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w:t>
      </w:r>
      <w:r w:rsidRPr="005F7BEF">
        <w:rPr>
          <w:rFonts w:ascii="Times New Roman" w:eastAsia="Times New Roman" w:hAnsi="Times New Roman" w:cs="Times New Roman"/>
          <w:sz w:val="24"/>
          <w:szCs w:val="20"/>
        </w:rPr>
        <w:lastRenderedPageBreak/>
        <w:t xml:space="preserve">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5F7BEF" w:rsidRPr="005F7BEF" w:rsidRDefault="005F7BEF" w:rsidP="005F7BEF">
      <w:pPr>
        <w:suppressLineNumbers/>
        <w:spacing w:after="0" w:line="240" w:lineRule="auto"/>
        <w:jc w:val="both"/>
        <w:rPr>
          <w:rFonts w:ascii="Times New Roman" w:eastAsia="Times New Roman" w:hAnsi="Times New Roman" w:cs="Times New Roman"/>
          <w:sz w:val="24"/>
          <w:szCs w:val="20"/>
        </w:rPr>
      </w:pPr>
    </w:p>
    <w:p w:rsidR="005F7BEF" w:rsidRPr="005F7BEF" w:rsidRDefault="005F7BEF" w:rsidP="005F7BEF">
      <w:p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b/>
          <w:sz w:val="24"/>
          <w:szCs w:val="20"/>
        </w:rPr>
        <w:t>[</w:t>
      </w:r>
      <w:r w:rsidRPr="005F7BEF">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5F7BEF">
        <w:rPr>
          <w:rFonts w:ascii="Times New Roman" w:eastAsia="Times New Roman" w:hAnsi="Times New Roman" w:cs="Times New Roman"/>
          <w:sz w:val="24"/>
          <w:szCs w:val="24"/>
        </w:rPr>
        <w:t>shown in the Schedule.</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 xml:space="preserve">We shall respond to the request for approval of a Non-Preferred Drug within one business day and shall provide written confirmation within 5 business days. Denials shall include the clinical reason for the denial. The Member may follow the Appeals Procedure set </w:t>
      </w:r>
      <w:r w:rsidRPr="005F7BEF">
        <w:rPr>
          <w:rFonts w:ascii="Times New Roman" w:eastAsia="Times New Roman" w:hAnsi="Times New Roman" w:cs="Times New Roman"/>
          <w:color w:val="000000"/>
          <w:sz w:val="24"/>
          <w:szCs w:val="24"/>
        </w:rPr>
        <w:lastRenderedPageBreak/>
        <w:t>forth in the Contract. In addition, the Member may appeal a denial to the Independent Health Care Appeals Program.]</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[The Contract only pays benefits for Prescription Drugs which are:</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prescribed by a Practitioner (except for insulin)</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b) dispensed by a Participating Pharmacy [or by a Participating Mail Order Pharmacy]; and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c) needed to treat an Illness or Injury covered under this Contract.</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Such charges will not include charges made for more than:</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c) the amount usually prescribed by the Member's Practitioner.</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charge will be considered to be incurred at the time the Prescription Drug is received.]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5F7BEF">
        <w:rPr>
          <w:rFonts w:ascii="Times New Roman" w:eastAsia="Times New Roman" w:hAnsi="Times New Roman" w:cs="Times New Roman"/>
          <w:color w:val="000000"/>
          <w:sz w:val="24"/>
          <w:szCs w:val="24"/>
        </w:rPr>
        <w:t xml:space="preserve"> </w:t>
      </w:r>
    </w:p>
    <w:p w:rsid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D721E" w:rsidRPr="00C60D2F" w:rsidRDefault="00BD721E" w:rsidP="00BD721E">
      <w:pPr>
        <w:pStyle w:val="PlainText"/>
        <w:rPr>
          <w:rFonts w:ascii="Times New Roman" w:eastAsia="Times New Roman" w:hAnsi="Times New Roman" w:cs="Times New Roman"/>
          <w:color w:val="000000"/>
          <w:sz w:val="24"/>
          <w:szCs w:val="24"/>
        </w:rPr>
      </w:pPr>
      <w:r w:rsidRPr="00F42BF0">
        <w:rPr>
          <w:rFonts w:ascii="Times New Roman" w:eastAsia="Times New Roman" w:hAnsi="Times New Roman" w:cs="Times New Roman"/>
          <w:color w:val="000000"/>
          <w:sz w:val="24"/>
          <w:szCs w:val="24"/>
        </w:rPr>
        <w:t xml:space="preserve">[Specialty Pharmaceuticals Split Fill Program: </w:t>
      </w:r>
      <w:r>
        <w:rPr>
          <w:rFonts w:ascii="Times New Roman" w:eastAsia="Times New Roman" w:hAnsi="Times New Roman" w:cs="Times New Roman"/>
          <w:color w:val="000000"/>
          <w:sz w:val="24"/>
          <w:szCs w:val="24"/>
        </w:rPr>
        <w:t>S</w:t>
      </w:r>
      <w:r w:rsidRPr="00F42BF0">
        <w:rPr>
          <w:rFonts w:ascii="Times New Roman" w:eastAsia="Times New Roman" w:hAnsi="Times New Roman" w:cs="Times New Roman"/>
          <w:color w:val="000000"/>
          <w:sz w:val="24"/>
          <w:szCs w:val="24"/>
        </w:rPr>
        <w:t xml:space="preserve">elect Specialty Drugs will be </w:t>
      </w:r>
      <w:r>
        <w:rPr>
          <w:rFonts w:ascii="Times New Roman" w:eastAsia="Times New Roman" w:hAnsi="Times New Roman" w:cs="Times New Roman"/>
          <w:color w:val="000000"/>
          <w:sz w:val="24"/>
          <w:szCs w:val="24"/>
        </w:rPr>
        <w:t>eligible for</w:t>
      </w:r>
      <w:r w:rsidRPr="00F42BF0">
        <w:rPr>
          <w:rFonts w:ascii="Times New Roman" w:eastAsia="Times New Roman" w:hAnsi="Times New Roman" w:cs="Times New Roman"/>
          <w:color w:val="000000"/>
          <w:sz w:val="24"/>
          <w:szCs w:val="24"/>
        </w:rPr>
        <w:t xml:space="preserve"> </w:t>
      </w:r>
      <w:r w:rsidRPr="004648AB">
        <w:rPr>
          <w:rFonts w:ascii="Times New Roman" w:eastAsia="Times New Roman" w:hAnsi="Times New Roman" w:cs="Times New Roman"/>
          <w:color w:val="000000"/>
          <w:sz w:val="24"/>
          <w:szCs w:val="24"/>
        </w:rPr>
        <w:t>a split fill</w:t>
      </w:r>
      <w:r w:rsidRPr="00F42BF0">
        <w:rPr>
          <w:rFonts w:ascii="Times New Roman" w:eastAsia="Times New Roman" w:hAnsi="Times New Roman" w:cs="Times New Roman"/>
          <w:color w:val="000000"/>
          <w:sz w:val="24"/>
          <w:szCs w:val="24"/>
        </w:rPr>
        <w:t xml:space="preserve"> when a new prescription </w:t>
      </w:r>
      <w:r>
        <w:rPr>
          <w:rFonts w:ascii="Times New Roman" w:eastAsia="Times New Roman" w:hAnsi="Times New Roman" w:cs="Times New Roman"/>
          <w:color w:val="000000"/>
          <w:sz w:val="24"/>
          <w:szCs w:val="24"/>
        </w:rPr>
        <w:t xml:space="preserve">that will be filled at a specialty pharmacy </w:t>
      </w:r>
      <w:r w:rsidRPr="00F42BF0">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prescribed</w:t>
      </w:r>
      <w:r w:rsidRPr="004648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Under the split fill program an</w:t>
      </w:r>
      <w:r w:rsidRPr="004648AB">
        <w:rPr>
          <w:rFonts w:ascii="Times New Roman" w:eastAsia="Times New Roman" w:hAnsi="Times New Roman" w:cs="Times New Roman"/>
          <w:color w:val="000000"/>
          <w:sz w:val="24"/>
          <w:szCs w:val="24"/>
        </w:rPr>
        <w:t xml:space="preserve"> initial prescription</w:t>
      </w:r>
      <w:r w:rsidRPr="00F42BF0">
        <w:rPr>
          <w:rFonts w:ascii="Times New Roman" w:eastAsia="Times New Roman" w:hAnsi="Times New Roman" w:cs="Times New Roman"/>
          <w:color w:val="000000"/>
          <w:sz w:val="24"/>
          <w:szCs w:val="24"/>
        </w:rPr>
        <w:t xml:space="preserve"> will be dispensed in two separate amounts. </w:t>
      </w:r>
      <w:r>
        <w:rPr>
          <w:rFonts w:ascii="Times New Roman" w:eastAsia="Times New Roman" w:hAnsi="Times New Roman" w:cs="Times New Roman"/>
          <w:color w:val="000000"/>
          <w:sz w:val="24"/>
          <w:szCs w:val="24"/>
        </w:rPr>
        <w:t xml:space="preserve"> </w:t>
      </w:r>
      <w:r w:rsidRPr="00F42BF0">
        <w:rPr>
          <w:rFonts w:ascii="Times New Roman" w:eastAsia="Times New Roman" w:hAnsi="Times New Roman" w:cs="Times New Roman"/>
          <w:color w:val="000000"/>
          <w:sz w:val="24"/>
          <w:szCs w:val="24"/>
        </w:rPr>
        <w:t>The first shipment will be for a 15-day supply. The [</w:t>
      </w:r>
      <w:r>
        <w:rPr>
          <w:rFonts w:ascii="Times New Roman" w:eastAsia="Times New Roman" w:hAnsi="Times New Roman" w:cs="Times New Roman"/>
          <w:color w:val="000000"/>
          <w:sz w:val="24"/>
          <w:szCs w:val="24"/>
        </w:rPr>
        <w:t>Member</w:t>
      </w:r>
      <w:r w:rsidRPr="00F42BF0">
        <w:rPr>
          <w:rFonts w:ascii="Times New Roman" w:eastAsia="Times New Roman" w:hAnsi="Times New Roman" w:cs="Times New Roman"/>
          <w:color w:val="000000"/>
          <w:sz w:val="24"/>
          <w:szCs w:val="24"/>
        </w:rPr>
        <w:t xml:space="preserve">] will be contacted prior to </w:t>
      </w:r>
      <w:r>
        <w:rPr>
          <w:rFonts w:ascii="Times New Roman" w:eastAsia="Times New Roman" w:hAnsi="Times New Roman" w:cs="Times New Roman"/>
          <w:color w:val="000000"/>
          <w:sz w:val="24"/>
          <w:szCs w:val="24"/>
        </w:rPr>
        <w:t xml:space="preserve">dispensing the </w:t>
      </w:r>
      <w:r w:rsidRPr="00F42BF0">
        <w:rPr>
          <w:rFonts w:ascii="Times New Roman" w:eastAsia="Times New Roman" w:hAnsi="Times New Roman" w:cs="Times New Roman"/>
          <w:color w:val="000000"/>
          <w:sz w:val="24"/>
          <w:szCs w:val="24"/>
        </w:rPr>
        <w:t xml:space="preserve">second 15-day supply in order to </w:t>
      </w:r>
      <w:r>
        <w:rPr>
          <w:rFonts w:ascii="Times New Roman" w:eastAsia="Times New Roman" w:hAnsi="Times New Roman" w:cs="Times New Roman"/>
          <w:color w:val="000000"/>
          <w:sz w:val="24"/>
          <w:szCs w:val="24"/>
        </w:rPr>
        <w:t>evaluate</w:t>
      </w:r>
      <w:r w:rsidRPr="00F42BF0">
        <w:rPr>
          <w:rFonts w:ascii="Times New Roman" w:eastAsia="Times New Roman" w:hAnsi="Times New Roman" w:cs="Times New Roman"/>
          <w:color w:val="000000"/>
          <w:sz w:val="24"/>
          <w:szCs w:val="24"/>
        </w:rPr>
        <w:t xml:space="preserve"> necessary </w:t>
      </w:r>
      <w:r w:rsidRPr="00F42BF0">
        <w:rPr>
          <w:rFonts w:ascii="Times New Roman" w:eastAsia="Times New Roman" w:hAnsi="Times New Roman" w:cs="Times New Roman"/>
          <w:color w:val="000000"/>
          <w:sz w:val="24"/>
          <w:szCs w:val="24"/>
        </w:rPr>
        <w:lastRenderedPageBreak/>
        <w:t>clinical intervention due to medication side effects that may require a dose modification or discontinuation</w:t>
      </w:r>
      <w:r>
        <w:rPr>
          <w:rFonts w:ascii="Times New Roman" w:eastAsia="Times New Roman" w:hAnsi="Times New Roman" w:cs="Times New Roman"/>
          <w:color w:val="000000"/>
          <w:sz w:val="24"/>
          <w:szCs w:val="24"/>
        </w:rPr>
        <w:t xml:space="preserve"> of the medication</w:t>
      </w:r>
      <w:r w:rsidRPr="00F42B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 split-fill</w:t>
      </w:r>
      <w:r w:rsidRPr="00F42BF0">
        <w:rPr>
          <w:rFonts w:ascii="Times New Roman" w:eastAsia="Times New Roman" w:hAnsi="Times New Roman" w:cs="Times New Roman"/>
          <w:color w:val="000000"/>
          <w:sz w:val="24"/>
          <w:szCs w:val="24"/>
        </w:rPr>
        <w:t xml:space="preserve"> process will continue for the </w:t>
      </w:r>
      <w:r>
        <w:rPr>
          <w:rFonts w:ascii="Times New Roman" w:eastAsia="Times New Roman" w:hAnsi="Times New Roman" w:cs="Times New Roman"/>
          <w:color w:val="000000"/>
          <w:sz w:val="24"/>
          <w:szCs w:val="24"/>
        </w:rPr>
        <w:t>first</w:t>
      </w:r>
      <w:r w:rsidRPr="00F42BF0">
        <w:rPr>
          <w:rFonts w:ascii="Times New Roman" w:eastAsia="Times New Roman" w:hAnsi="Times New Roman" w:cs="Times New Roman"/>
          <w:color w:val="000000"/>
          <w:sz w:val="24"/>
          <w:szCs w:val="24"/>
        </w:rPr>
        <w:t xml:space="preserve"> 90 days </w:t>
      </w:r>
      <w:r>
        <w:rPr>
          <w:rFonts w:ascii="Times New Roman" w:eastAsia="Times New Roman" w:hAnsi="Times New Roman" w:cs="Times New Roman"/>
          <w:color w:val="000000"/>
          <w:sz w:val="24"/>
          <w:szCs w:val="24"/>
        </w:rPr>
        <w:t>the [Member] takes</w:t>
      </w:r>
      <w:r w:rsidRPr="00F42BF0">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medication</w:t>
      </w:r>
      <w:r w:rsidRPr="00F42BF0">
        <w:rPr>
          <w:rFonts w:ascii="Times New Roman" w:eastAsia="Times New Roman" w:hAnsi="Times New Roman" w:cs="Times New Roman"/>
          <w:color w:val="000000"/>
          <w:sz w:val="24"/>
          <w:szCs w:val="24"/>
        </w:rPr>
        <w:t>.  The [</w:t>
      </w:r>
      <w:r>
        <w:rPr>
          <w:rFonts w:ascii="Times New Roman" w:eastAsia="Times New Roman" w:hAnsi="Times New Roman" w:cs="Times New Roman"/>
          <w:color w:val="000000"/>
          <w:sz w:val="24"/>
          <w:szCs w:val="24"/>
        </w:rPr>
        <w:t>Member’s</w:t>
      </w:r>
      <w:r w:rsidRPr="00F42BF0">
        <w:rPr>
          <w:rFonts w:ascii="Times New Roman" w:eastAsia="Times New Roman" w:hAnsi="Times New Roman" w:cs="Times New Roman"/>
          <w:color w:val="000000"/>
          <w:sz w:val="24"/>
          <w:szCs w:val="24"/>
        </w:rPr>
        <w:t xml:space="preserve">] cost share (Copayment) amounts will be prorated to align with the </w:t>
      </w:r>
      <w:r>
        <w:rPr>
          <w:rFonts w:ascii="Times New Roman" w:eastAsia="Times New Roman" w:hAnsi="Times New Roman" w:cs="Times New Roman"/>
          <w:color w:val="000000"/>
          <w:sz w:val="24"/>
          <w:szCs w:val="24"/>
        </w:rPr>
        <w:t>quantity</w:t>
      </w:r>
      <w:r w:rsidRPr="00F42BF0">
        <w:rPr>
          <w:rFonts w:ascii="Times New Roman" w:eastAsia="Times New Roman" w:hAnsi="Times New Roman" w:cs="Times New Roman"/>
          <w:color w:val="000000"/>
          <w:sz w:val="24"/>
          <w:szCs w:val="24"/>
        </w:rPr>
        <w:t xml:space="preserve"> dispensed</w:t>
      </w:r>
      <w:r>
        <w:rPr>
          <w:rFonts w:ascii="Times New Roman" w:eastAsia="Times New Roman" w:hAnsi="Times New Roman" w:cs="Times New Roman"/>
          <w:color w:val="000000"/>
          <w:sz w:val="24"/>
          <w:szCs w:val="24"/>
        </w:rPr>
        <w:t xml:space="preserve"> with each fill</w:t>
      </w:r>
      <w:r w:rsidRPr="00F42BF0">
        <w:rPr>
          <w:rFonts w:ascii="Times New Roman" w:eastAsia="Times New Roman" w:hAnsi="Times New Roman" w:cs="Times New Roman"/>
          <w:color w:val="000000"/>
          <w:sz w:val="24"/>
          <w:szCs w:val="24"/>
        </w:rPr>
        <w:t>.  If the [</w:t>
      </w:r>
      <w:r>
        <w:rPr>
          <w:rFonts w:ascii="Times New Roman" w:eastAsia="Times New Roman" w:hAnsi="Times New Roman" w:cs="Times New Roman"/>
          <w:color w:val="000000"/>
          <w:sz w:val="24"/>
          <w:szCs w:val="24"/>
        </w:rPr>
        <w:t>Member</w:t>
      </w:r>
      <w:r w:rsidRPr="00F42BF0">
        <w:rPr>
          <w:rFonts w:ascii="Times New Roman" w:eastAsia="Times New Roman" w:hAnsi="Times New Roman" w:cs="Times New Roman"/>
          <w:color w:val="000000"/>
          <w:sz w:val="24"/>
          <w:szCs w:val="24"/>
        </w:rPr>
        <w:t xml:space="preserve">] </w:t>
      </w:r>
      <w:r w:rsidRPr="004648AB">
        <w:rPr>
          <w:rFonts w:ascii="Times New Roman" w:eastAsia="Times New Roman" w:hAnsi="Times New Roman" w:cs="Times New Roman"/>
          <w:color w:val="000000"/>
          <w:sz w:val="24"/>
          <w:szCs w:val="24"/>
        </w:rPr>
        <w:t>does not wish to have a split fill</w:t>
      </w:r>
      <w:r w:rsidRPr="00F42BF0">
        <w:rPr>
          <w:rFonts w:ascii="Times New Roman" w:eastAsia="Times New Roman" w:hAnsi="Times New Roman" w:cs="Times New Roman"/>
          <w:color w:val="000000"/>
          <w:sz w:val="24"/>
          <w:szCs w:val="24"/>
        </w:rPr>
        <w:t xml:space="preserve"> of the medication, </w:t>
      </w:r>
      <w:r>
        <w:rPr>
          <w:rFonts w:ascii="Times New Roman" w:eastAsia="Times New Roman" w:hAnsi="Times New Roman" w:cs="Times New Roman"/>
          <w:color w:val="000000"/>
          <w:sz w:val="24"/>
          <w:szCs w:val="24"/>
        </w:rPr>
        <w:t>he or she may decline participation in the program.  For those [Members] t</w:t>
      </w:r>
      <w:r w:rsidRPr="00F42BF0">
        <w:rPr>
          <w:rFonts w:ascii="Times New Roman" w:eastAsia="Times New Roman" w:hAnsi="Times New Roman" w:cs="Times New Roman"/>
          <w:color w:val="000000"/>
          <w:sz w:val="24"/>
          <w:szCs w:val="24"/>
        </w:rPr>
        <w:t>he Specialty Pharmacy will ship the full prescription amount and charge the [</w:t>
      </w:r>
      <w:r>
        <w:rPr>
          <w:rFonts w:ascii="Times New Roman" w:eastAsia="Times New Roman" w:hAnsi="Times New Roman" w:cs="Times New Roman"/>
          <w:color w:val="000000"/>
          <w:sz w:val="24"/>
          <w:szCs w:val="24"/>
        </w:rPr>
        <w:t>Member</w:t>
      </w:r>
      <w:r w:rsidRPr="00F42BF0">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cost </w:t>
      </w:r>
      <w:r w:rsidRPr="00F42BF0">
        <w:rPr>
          <w:rFonts w:ascii="Times New Roman" w:eastAsia="Times New Roman" w:hAnsi="Times New Roman" w:cs="Times New Roman"/>
          <w:color w:val="000000"/>
          <w:sz w:val="24"/>
          <w:szCs w:val="24"/>
        </w:rPr>
        <w:t>share</w:t>
      </w:r>
      <w:r>
        <w:rPr>
          <w:rFonts w:ascii="Times New Roman" w:eastAsia="Times New Roman" w:hAnsi="Times New Roman" w:cs="Times New Roman"/>
          <w:color w:val="000000"/>
          <w:sz w:val="24"/>
          <w:szCs w:val="24"/>
        </w:rPr>
        <w:t xml:space="preserve"> for the medication dispensed.  Alternatively, the [Member]</w:t>
      </w:r>
      <w:r w:rsidRPr="00F42BF0">
        <w:rPr>
          <w:rFonts w:ascii="Times New Roman" w:eastAsia="Times New Roman" w:hAnsi="Times New Roman" w:cs="Times New Roman"/>
          <w:color w:val="000000"/>
          <w:sz w:val="24"/>
          <w:szCs w:val="24"/>
        </w:rPr>
        <w:t xml:space="preserve"> may obtain</w:t>
      </w:r>
      <w:r>
        <w:rPr>
          <w:rFonts w:ascii="Times New Roman" w:eastAsia="Times New Roman" w:hAnsi="Times New Roman" w:cs="Times New Roman"/>
          <w:color w:val="000000"/>
          <w:sz w:val="24"/>
          <w:szCs w:val="24"/>
        </w:rPr>
        <w:t xml:space="preserve"> the medication </w:t>
      </w:r>
      <w:r w:rsidRPr="00F42BF0">
        <w:rPr>
          <w:rFonts w:ascii="Times New Roman" w:eastAsia="Times New Roman" w:hAnsi="Times New Roman" w:cs="Times New Roman"/>
          <w:color w:val="000000"/>
          <w:sz w:val="24"/>
          <w:szCs w:val="24"/>
        </w:rPr>
        <w:t>at a retail pharmacy.]</w:t>
      </w:r>
    </w:p>
    <w:p w:rsidR="00BD721E" w:rsidRPr="005F7BEF" w:rsidRDefault="00BD721E" w:rsidP="005F7BEF">
      <w:pPr>
        <w:spacing w:before="100" w:beforeAutospacing="1" w:after="100" w:afterAutospacing="1" w:line="240" w:lineRule="auto"/>
        <w:rPr>
          <w:rFonts w:ascii="Times New Roman" w:eastAsia="Times New Roman" w:hAnsi="Times New Roman" w:cs="Times New Roman"/>
          <w:color w:val="000000"/>
          <w:sz w:val="24"/>
          <w:szCs w:val="24"/>
        </w:rPr>
      </w:pPr>
    </w:p>
    <w:p w:rsidR="005F7BEF" w:rsidRPr="005F7BEF" w:rsidRDefault="005F7BEF" w:rsidP="005F7BEF">
      <w:pPr>
        <w:spacing w:before="100" w:beforeAutospacing="1" w:after="100" w:afterAutospacing="1" w:line="240" w:lineRule="auto"/>
        <w:rPr>
          <w:rFonts w:ascii="Trebuchet MS" w:eastAsia="Times New Roman" w:hAnsi="Trebuchet MS" w:cs="Times New Roman"/>
          <w:b/>
          <w:sz w:val="24"/>
          <w:szCs w:val="20"/>
        </w:rPr>
      </w:pPr>
      <w:r w:rsidRPr="005F7BEF">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Supplies to Administer Prescription Drugs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Orally Administered Anti-Cancer Prescription Drugs</w:t>
      </w:r>
      <w:r w:rsidRPr="005F7BEF">
        <w:rPr>
          <w:rFonts w:ascii="Times New Roman" w:eastAsia="Times New Roman" w:hAnsi="Times New Roman" w:cs="Times New Roman"/>
          <w:sz w:val="24"/>
          <w:szCs w:val="20"/>
        </w:rPr>
        <w:t xml:space="preserve">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w:t>
      </w:r>
      <w:r w:rsidRPr="005F7BEF">
        <w:rPr>
          <w:rFonts w:ascii="Times New Roman" w:eastAsia="Times New Roman" w:hAnsi="Times New Roman" w:cs="Times New Roman"/>
          <w:sz w:val="24"/>
          <w:szCs w:val="20"/>
        </w:rPr>
        <w:lastRenderedPageBreak/>
        <w:t>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i/>
          <w:sz w:val="24"/>
          <w:szCs w:val="20"/>
        </w:rPr>
      </w:pPr>
      <w:r w:rsidRPr="005F7BEF">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5F7BEF">
        <w:rPr>
          <w:rFonts w:ascii="Times" w:eastAsia="Times New Roman" w:hAnsi="Times" w:cs="Times New Roman" w:hint="eastAsia"/>
          <w:i/>
          <w:sz w:val="24"/>
          <w:szCs w:val="20"/>
        </w:rPr>
        <w:t>’</w:t>
      </w:r>
      <w:r w:rsidRPr="005F7BEF">
        <w:rPr>
          <w:rFonts w:ascii="Times" w:eastAsia="Times New Roman" w:hAnsi="Times" w:cs="Times New Roman"/>
          <w:i/>
          <w:sz w:val="24"/>
          <w:szCs w:val="20"/>
        </w:rPr>
        <w:t>s procedure.  The bracketed sentence in the Prescription Drugs provision should be included if consistent with the Carrier</w:t>
      </w:r>
      <w:r w:rsidRPr="005F7BEF">
        <w:rPr>
          <w:rFonts w:ascii="Times" w:eastAsia="Times New Roman" w:hAnsi="Times" w:cs="Times New Roman" w:hint="eastAsia"/>
          <w:i/>
          <w:sz w:val="24"/>
          <w:szCs w:val="20"/>
        </w:rPr>
        <w:t>’</w:t>
      </w:r>
      <w:r w:rsidRPr="005F7BEF">
        <w:rPr>
          <w:rFonts w:ascii="Times" w:eastAsia="Times New Roman" w:hAnsi="Times" w:cs="Times New Roman"/>
          <w:i/>
          <w:sz w:val="24"/>
          <w:szCs w:val="20"/>
        </w:rPr>
        <w:t xml:space="preserve">s procedure.]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[Cancer Clinical Trial</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Clinical Trial</w:t>
      </w:r>
    </w:p>
    <w:p w:rsidR="005F7BEF" w:rsidRPr="005F7BEF" w:rsidRDefault="005F7BEF" w:rsidP="005F7BEF">
      <w:pPr>
        <w:suppressLineNumbers/>
        <w:tabs>
          <w:tab w:val="left" w:pos="1820"/>
        </w:tabs>
        <w:spacing w:after="0" w:line="240" w:lineRule="auto"/>
        <w:jc w:val="both"/>
        <w:rPr>
          <w:rFonts w:ascii="Times" w:eastAsia="Calibri" w:hAnsi="Times" w:cs="Times New Roman"/>
          <w:sz w:val="24"/>
          <w:szCs w:val="20"/>
        </w:rPr>
      </w:pPr>
      <w:r w:rsidRPr="005F7BEF">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5F7BEF" w:rsidRPr="005F7BEF" w:rsidRDefault="005F7BEF" w:rsidP="005F7BEF">
      <w:pPr>
        <w:suppressLineNumbers/>
        <w:tabs>
          <w:tab w:val="left" w:pos="1820"/>
        </w:tabs>
        <w:spacing w:after="0" w:line="240" w:lineRule="auto"/>
        <w:jc w:val="both"/>
        <w:rPr>
          <w:rFonts w:ascii="Times" w:eastAsia="Calibri" w:hAnsi="Times" w:cs="Times New Roman"/>
          <w:sz w:val="24"/>
          <w:szCs w:val="20"/>
        </w:rPr>
      </w:pPr>
      <w:r w:rsidRPr="005F7BEF">
        <w:rPr>
          <w:rFonts w:ascii="Times" w:eastAsia="Calibri" w:hAnsi="Times" w:cs="Times New Roman"/>
          <w:sz w:val="24"/>
          <w:szCs w:val="20"/>
        </w:rPr>
        <w:t xml:space="preserve">We provide coverage of routine patient costs for items and services furnished in connection with participation in the clinical trial.  </w:t>
      </w:r>
    </w:p>
    <w:p w:rsidR="005F7BEF" w:rsidRPr="005F7BEF" w:rsidRDefault="005F7BEF" w:rsidP="005F7BEF">
      <w:pPr>
        <w:suppressLineNumbers/>
        <w:tabs>
          <w:tab w:val="left" w:pos="1820"/>
        </w:tabs>
        <w:spacing w:after="0" w:line="240" w:lineRule="auto"/>
        <w:jc w:val="both"/>
        <w:rPr>
          <w:rFonts w:ascii="Times" w:eastAsia="Calibri" w:hAnsi="Times" w:cs="Times New Roman"/>
          <w:sz w:val="24"/>
          <w:szCs w:val="20"/>
        </w:rPr>
      </w:pPr>
    </w:p>
    <w:p w:rsidR="005F7BEF" w:rsidRPr="005F7BEF" w:rsidRDefault="005F7BEF" w:rsidP="005F7BEF">
      <w:pPr>
        <w:suppressLineNumbers/>
        <w:tabs>
          <w:tab w:val="left" w:pos="1820"/>
        </w:tabs>
        <w:spacing w:after="0" w:line="240" w:lineRule="auto"/>
        <w:jc w:val="both"/>
        <w:rPr>
          <w:rFonts w:ascii="Times New Roman" w:eastAsia="Times New Roman" w:hAnsi="Times New Roman" w:cs="Times New Roman"/>
          <w:sz w:val="24"/>
          <w:szCs w:val="20"/>
        </w:rPr>
      </w:pPr>
      <w:r w:rsidRPr="005F7BEF">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Dental Care and Treatment</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Dental benefits available to all [Members]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w:t>
      </w:r>
    </w:p>
    <w:p w:rsidR="005F7BEF" w:rsidRPr="005F7BEF" w:rsidRDefault="005F7BEF" w:rsidP="005F7BEF">
      <w:pPr>
        <w:numPr>
          <w:ilvl w:val="0"/>
          <w:numId w:val="7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the diagnosis and treatment of oral tumors and cysts; and</w:t>
      </w:r>
    </w:p>
    <w:p w:rsidR="005F7BEF" w:rsidRPr="005F7BEF" w:rsidRDefault="005F7BEF" w:rsidP="005F7BEF">
      <w:pPr>
        <w:numPr>
          <w:ilvl w:val="0"/>
          <w:numId w:val="7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surgical removal of bony impacted teeth.</w:t>
      </w:r>
    </w:p>
    <w:p w:rsidR="005F7BEF" w:rsidRPr="005F7BEF" w:rsidRDefault="005F7BEF" w:rsidP="005F7BEF">
      <w:pPr>
        <w:suppressLineNumbers/>
        <w:spacing w:after="0" w:line="240" w:lineRule="auto"/>
        <w:rPr>
          <w:rFonts w:ascii="Times" w:eastAsia="Times New Roman" w:hAnsi="Times" w:cs="Times New Roman"/>
          <w:sz w:val="24"/>
          <w:szCs w:val="20"/>
        </w:rPr>
      </w:pPr>
    </w:p>
    <w:p w:rsidR="00F64513" w:rsidRPr="00C60D2F" w:rsidRDefault="00F64513" w:rsidP="00F64513">
      <w:pPr>
        <w:suppressLineNumbers/>
        <w:spacing w:after="0" w:line="240" w:lineRule="auto"/>
        <w:rPr>
          <w:rFonts w:ascii="Times" w:eastAsia="Times New Roman" w:hAnsi="Times" w:cs="Times New Roman"/>
          <w:sz w:val="24"/>
          <w:szCs w:val="20"/>
        </w:rPr>
      </w:pPr>
      <w:r w:rsidRPr="00C60D2F">
        <w:rPr>
          <w:rFonts w:ascii="Times" w:eastAsia="Times New Roman" w:hAnsi="Times" w:cs="Times New Roman"/>
          <w:sz w:val="24"/>
          <w:szCs w:val="20"/>
        </w:rPr>
        <w:t>We also cover treatment of an Injury to natural teeth or the jaw, but only if:</w:t>
      </w:r>
    </w:p>
    <w:p w:rsidR="00F64513" w:rsidRPr="00C60D2F" w:rsidRDefault="00F64513" w:rsidP="00F64513">
      <w:pPr>
        <w:numPr>
          <w:ilvl w:val="0"/>
          <w:numId w:val="75"/>
        </w:numPr>
        <w:suppressLineNumbers/>
        <w:spacing w:after="0" w:line="240" w:lineRule="auto"/>
        <w:rPr>
          <w:rFonts w:ascii="Times" w:eastAsia="Times New Roman" w:hAnsi="Times" w:cs="Times New Roman"/>
          <w:sz w:val="24"/>
          <w:szCs w:val="20"/>
        </w:rPr>
      </w:pPr>
      <w:r w:rsidRPr="00C60D2F">
        <w:rPr>
          <w:rFonts w:ascii="Times" w:eastAsia="Times New Roman" w:hAnsi="Times" w:cs="Times New Roman"/>
          <w:sz w:val="24"/>
          <w:szCs w:val="20"/>
        </w:rPr>
        <w:t>the Injury was not caused, directly or indirectly by biting or chewing; and</w:t>
      </w:r>
    </w:p>
    <w:p w:rsidR="00F64513" w:rsidRDefault="00F64513" w:rsidP="00F64513">
      <w:pPr>
        <w:numPr>
          <w:ilvl w:val="0"/>
          <w:numId w:val="75"/>
        </w:numPr>
        <w:suppressLineNumbers/>
        <w:spacing w:after="0" w:line="240" w:lineRule="auto"/>
        <w:rPr>
          <w:rFonts w:ascii="Times" w:eastAsia="Times New Roman" w:hAnsi="Times" w:cs="Times New Roman"/>
          <w:sz w:val="24"/>
          <w:szCs w:val="20"/>
        </w:rPr>
      </w:pPr>
      <w:r w:rsidRPr="00C60D2F">
        <w:rPr>
          <w:rFonts w:ascii="Times" w:eastAsia="Times New Roman" w:hAnsi="Times" w:cs="Times New Roman"/>
          <w:sz w:val="24"/>
          <w:szCs w:val="20"/>
        </w:rPr>
        <w:t xml:space="preserve">all treatment is finished within 6 months of </w:t>
      </w:r>
      <w:r>
        <w:rPr>
          <w:rFonts w:ascii="Times" w:eastAsia="Times New Roman" w:hAnsi="Times" w:cs="Times New Roman"/>
          <w:sz w:val="24"/>
          <w:szCs w:val="20"/>
        </w:rPr>
        <w:t>the later of:</w:t>
      </w:r>
    </w:p>
    <w:p w:rsidR="00F64513" w:rsidRDefault="00F64513" w:rsidP="00F64513">
      <w:pPr>
        <w:suppressLineNumbers/>
        <w:spacing w:after="0" w:line="240" w:lineRule="auto"/>
        <w:ind w:left="360"/>
        <w:rPr>
          <w:rFonts w:ascii="Times" w:eastAsia="Times New Roman" w:hAnsi="Times" w:cs="Times New Roman"/>
          <w:sz w:val="24"/>
          <w:szCs w:val="20"/>
        </w:rPr>
      </w:pPr>
      <w:r>
        <w:rPr>
          <w:rFonts w:ascii="Times" w:eastAsia="Times New Roman" w:hAnsi="Times" w:cs="Times New Roman"/>
          <w:sz w:val="24"/>
          <w:szCs w:val="20"/>
        </w:rPr>
        <w:t xml:space="preserve">1) </w:t>
      </w:r>
      <w:r w:rsidRPr="00C60D2F">
        <w:rPr>
          <w:rFonts w:ascii="Times" w:eastAsia="Times New Roman" w:hAnsi="Times" w:cs="Times New Roman"/>
          <w:sz w:val="24"/>
          <w:szCs w:val="20"/>
        </w:rPr>
        <w:t>the date of the Injury</w:t>
      </w:r>
      <w:r>
        <w:rPr>
          <w:rFonts w:ascii="Times" w:eastAsia="Times New Roman" w:hAnsi="Times" w:cs="Times New Roman"/>
          <w:sz w:val="24"/>
          <w:szCs w:val="20"/>
        </w:rPr>
        <w:t>; or</w:t>
      </w:r>
    </w:p>
    <w:p w:rsidR="00F64513" w:rsidRPr="00C60D2F" w:rsidRDefault="00F64513" w:rsidP="00F64513">
      <w:pPr>
        <w:suppressLineNumbers/>
        <w:spacing w:after="0" w:line="240" w:lineRule="auto"/>
        <w:ind w:left="360"/>
        <w:rPr>
          <w:rFonts w:ascii="Times" w:eastAsia="Times New Roman" w:hAnsi="Times" w:cs="Times New Roman"/>
          <w:sz w:val="24"/>
          <w:szCs w:val="20"/>
        </w:rPr>
      </w:pPr>
      <w:r>
        <w:rPr>
          <w:rFonts w:ascii="Times" w:eastAsia="Times New Roman" w:hAnsi="Times" w:cs="Times New Roman"/>
          <w:sz w:val="24"/>
          <w:szCs w:val="20"/>
        </w:rPr>
        <w:t xml:space="preserve">2) the effective date of the [Member’s] coverage under the Contract. </w:t>
      </w:r>
      <w:r w:rsidRPr="00C60D2F">
        <w:rPr>
          <w:rFonts w:ascii="Times" w:eastAsia="Times New Roman" w:hAnsi="Times" w:cs="Times New Roman"/>
          <w:sz w:val="24"/>
          <w:szCs w:val="20"/>
        </w:rPr>
        <w:t>.</w:t>
      </w:r>
    </w:p>
    <w:p w:rsidR="00F64513" w:rsidRPr="00C60D2F" w:rsidRDefault="00F64513" w:rsidP="00F64513">
      <w:pPr>
        <w:suppressLineNumbers/>
        <w:spacing w:after="0" w:line="240" w:lineRule="auto"/>
        <w:rPr>
          <w:rFonts w:ascii="Times" w:eastAsia="Times New Roman" w:hAnsi="Times" w:cs="Times New Roman"/>
          <w:sz w:val="24"/>
          <w:szCs w:val="20"/>
        </w:rPr>
      </w:pPr>
      <w:r w:rsidRPr="00C60D2F">
        <w:rPr>
          <w:rFonts w:ascii="Times" w:eastAsia="Times New Roman" w:hAnsi="Times" w:cs="Times New Roman"/>
          <w:sz w:val="24"/>
          <w:szCs w:val="20"/>
        </w:rPr>
        <w:t>Treatment includes replacing natural teeth lost due to such Injury. But in no event do We cover orthodontic treatment.</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AutoHyphens/>
        <w:spacing w:after="0" w:line="240" w:lineRule="auto"/>
        <w:jc w:val="both"/>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Additional benefits for a Child under age 6</w:t>
      </w:r>
    </w:p>
    <w:p w:rsidR="005F7BEF" w:rsidRPr="005F7BEF" w:rsidRDefault="005F7BEF" w:rsidP="005F7BEF">
      <w:p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a Member who is severely disabled or who is a Child under age 6, We cover:</w:t>
      </w:r>
    </w:p>
    <w:p w:rsidR="005F7BEF" w:rsidRPr="005F7BEF" w:rsidRDefault="005F7BEF" w:rsidP="005F7BEF">
      <w:pPr>
        <w:numPr>
          <w:ilvl w:val="0"/>
          <w:numId w:val="117"/>
        </w:num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general anesthesia and Hospitalization for dental services; and</w:t>
      </w:r>
    </w:p>
    <w:p w:rsidR="005F7BEF" w:rsidRPr="005F7BEF" w:rsidRDefault="005F7BEF" w:rsidP="005F7BEF">
      <w:pPr>
        <w:numPr>
          <w:ilvl w:val="0"/>
          <w:numId w:val="117"/>
        </w:numPr>
        <w:suppressAutoHyphen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i/>
          <w:sz w:val="24"/>
          <w:szCs w:val="20"/>
        </w:rPr>
      </w:pPr>
      <w:r w:rsidRPr="005F7BEF">
        <w:rPr>
          <w:rFonts w:ascii="Times" w:eastAsia="Times New Roman" w:hAnsi="Times" w:cs="Times New Roman"/>
          <w:i/>
          <w:sz w:val="24"/>
          <w:szCs w:val="20"/>
        </w:rPr>
        <w:t>[Note to Carriers:  The following dental benefits section for members through the end of the month in which the Member turns age 19 would provide non-network dental benefits.  Such non-network dental benefits are not required, but may be included at the option of the carrier.]</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 xml:space="preserve">[Dental Benefits available to [Members] through </w:t>
      </w:r>
      <w:r w:rsidRPr="005F7BEF">
        <w:rPr>
          <w:rFonts w:ascii="Times" w:eastAsia="Times New Roman" w:hAnsi="Times" w:cs="Times New Roman"/>
          <w:i/>
          <w:sz w:val="24"/>
          <w:szCs w:val="20"/>
        </w:rPr>
        <w:t>the end of the month in which the Member turns age 19</w:t>
      </w:r>
    </w:p>
    <w:p w:rsidR="005F7BEF" w:rsidRPr="005F7BEF" w:rsidRDefault="005F7BEF" w:rsidP="005F7BEF">
      <w:pPr>
        <w:suppressLineNumbers/>
        <w:tabs>
          <w:tab w:val="left" w:pos="1820"/>
        </w:tabs>
        <w:spacing w:after="0" w:line="240" w:lineRule="auto"/>
        <w:jc w:val="both"/>
        <w:rPr>
          <w:rFonts w:ascii="Times" w:eastAsia="Times New Roman" w:hAnsi="Times" w:cs="Times New Roman"/>
          <w:b/>
          <w:bCs/>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Dental services are available from birth with an age one dental visit encouraged.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 second opinion is allowed.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Denials of services to the dentist shall include an explanation and identify the reviewer including their contact information. </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 xml:space="preserve">Services with a dental laboratory component that cannot be completed can be considered for prorated payment based on stage of completion. </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Services that are considered experimental in nature will not be considered.</w:t>
      </w:r>
    </w:p>
    <w:p w:rsidR="005F7BEF" w:rsidRPr="005F7BEF" w:rsidRDefault="005F7BEF" w:rsidP="005F7BEF">
      <w:pPr>
        <w:numPr>
          <w:ilvl w:val="0"/>
          <w:numId w:val="22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This Policy will not cover any charges for broken appointments.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Diagnostic Services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i/>
          <w:sz w:val="24"/>
          <w:szCs w:val="24"/>
        </w:rPr>
      </w:pPr>
      <w:r w:rsidRPr="005F7BEF">
        <w:rPr>
          <w:rFonts w:ascii="Times" w:eastAsia="Times New Roman" w:hAnsi="Times" w:cs="Times New Roman"/>
          <w:sz w:val="24"/>
          <w:szCs w:val="24"/>
        </w:rPr>
        <w:t>* Indicated diagnostic services that can be considered every 3 months for individuals with special healthcare needs are denoted with an asterisk.</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i/>
          <w:sz w:val="24"/>
          <w:szCs w:val="24"/>
        </w:rPr>
        <w:t>Clinical oral evaluations once</w:t>
      </w:r>
      <w:r w:rsidRPr="005F7BEF">
        <w:rPr>
          <w:rFonts w:ascii="Times" w:eastAsia="Times New Roman" w:hAnsi="Times" w:cs="Times New Roman"/>
          <w:sz w:val="24"/>
          <w:szCs w:val="24"/>
        </w:rPr>
        <w:t xml:space="preserve"> every 6 months * </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Periodic oral evaluation – subsequent thorough evaluation of an established patient*</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Oral evaluation for patient under the age of 3 and counseling with primary caregiver*</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Limited oral evaluations that are problem focused </w:t>
      </w:r>
    </w:p>
    <w:p w:rsidR="005F7BEF" w:rsidRPr="005F7BEF" w:rsidRDefault="005F7BEF" w:rsidP="005F7BEF">
      <w:pPr>
        <w:numPr>
          <w:ilvl w:val="0"/>
          <w:numId w:val="21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Detailed oral evaluations that are problem focused</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Diagnostic Imaging with interpretation</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 full mouth series can be provided every 3 years.  The number of films/views expected is based on age with the maximum being 16 intraoral films/views.</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An extraoral panoramic film/view and bitewings may be substituted for the full mouth series with the same frequency limit.</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Additional films/views needed for diagnosing can be provided as needed.</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Bitewings, periapicals, panoramic and cephlometric radiographic images</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Intraoral and extraoral radiographic images </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Oral/facial photographic images</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Maxillofacial MRI, ultrasound </w:t>
      </w:r>
    </w:p>
    <w:p w:rsidR="005F7BEF" w:rsidRPr="005F7BEF" w:rsidRDefault="005F7BEF" w:rsidP="005F7BEF">
      <w:pPr>
        <w:numPr>
          <w:ilvl w:val="0"/>
          <w:numId w:val="22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Cone beam image capture </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Tests and Examinations</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Viral culture</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Collection and preparation of saliva sample for laboratory diagnostic testing</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Diagnostic casts – for diagnostic purposes only and not in conjunction with other services </w:t>
      </w:r>
    </w:p>
    <w:p w:rsidR="005F7BEF" w:rsidRPr="005F7BEF" w:rsidRDefault="005F7BEF" w:rsidP="005F7BEF">
      <w:pPr>
        <w:numPr>
          <w:ilvl w:val="0"/>
          <w:numId w:val="19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Oral pathology laboratory</w:t>
      </w:r>
    </w:p>
    <w:p w:rsidR="005F7BEF" w:rsidRPr="005F7BEF" w:rsidRDefault="005F7BEF" w:rsidP="005F7BEF">
      <w:pPr>
        <w:numPr>
          <w:ilvl w:val="0"/>
          <w:numId w:val="22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Accession/collection of tissue, examination – gross and microscopic, preparation and transmission of written report</w:t>
      </w:r>
    </w:p>
    <w:p w:rsidR="005F7BEF" w:rsidRPr="005F7BEF" w:rsidRDefault="005F7BEF" w:rsidP="005F7BEF">
      <w:pPr>
        <w:numPr>
          <w:ilvl w:val="0"/>
          <w:numId w:val="22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Accession/collection of exfoliative cytologic smears, microscopic examination, preparation and transmission of a written report</w:t>
      </w:r>
    </w:p>
    <w:p w:rsidR="005F7BEF" w:rsidRPr="005F7BEF" w:rsidRDefault="005F7BEF" w:rsidP="005F7BEF">
      <w:pPr>
        <w:numPr>
          <w:ilvl w:val="0"/>
          <w:numId w:val="22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Other oral pathology procedures, by report</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u w:val="single"/>
        </w:rPr>
        <w:t>Preventive Services</w:t>
      </w:r>
      <w:r w:rsidRPr="005F7BEF">
        <w:rPr>
          <w:rFonts w:ascii="Times" w:eastAsia="Times New Roman" w:hAnsi="Times" w:cs="Times New Roman"/>
          <w:sz w:val="24"/>
          <w:szCs w:val="24"/>
        </w:rPr>
        <w:t xml:space="preserve">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Indicates preventive services that can be considered every 3 months for individuals with special healthcare needs are denoted with an asterisk.</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Dental prophylaxis once every 6 months*</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Topical fluoride treatment once every 6 months – in conjunction with prophylaxis as a separate service*</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Fluoride varnish once every 3 months for children under the age of 6</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5F7BEF" w:rsidRPr="005F7BEF" w:rsidRDefault="005F7BEF" w:rsidP="005F7BEF">
      <w:pPr>
        <w:numPr>
          <w:ilvl w:val="0"/>
          <w:numId w:val="18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Space maintainers – to maintain space for eruption of permanent tooth/teeth, includes placement and removal</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fixed – unilateral and bilateral  </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removable – bilateral only </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recementation of fixed space maintainer</w:t>
      </w:r>
    </w:p>
    <w:p w:rsidR="005F7BEF" w:rsidRPr="005F7BEF" w:rsidRDefault="005F7BEF" w:rsidP="005F7BEF">
      <w:pPr>
        <w:numPr>
          <w:ilvl w:val="0"/>
          <w:numId w:val="19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removal of fixed space maintainer – considered for provider that did not place appliance</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Restorative Services</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numPr>
          <w:ilvl w:val="0"/>
          <w:numId w:val="21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There are no frequency limits on replacing restorations (fillings) or crowns. </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Request for replacement due to failure soon after insertion, may require documentation to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r w:rsidRPr="005F7BEF">
        <w:rPr>
          <w:rFonts w:ascii="Times" w:eastAsia="Times New Roman" w:hAnsi="Times" w:cs="Times New Roman"/>
          <w:sz w:val="24"/>
          <w:szCs w:val="24"/>
        </w:rPr>
        <w:t xml:space="preserve">demonstrate material failure as the cause. </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The reimbursement for any restoration on a tooth shall be for the total number of surfaces to be restored on that date of service.</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Only one procedure code is reimbursable per tooth except when amalgam and composite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r w:rsidRPr="005F7BEF">
        <w:rPr>
          <w:rFonts w:ascii="Times" w:eastAsia="Times New Roman" w:hAnsi="Times" w:cs="Times New Roman"/>
          <w:sz w:val="24"/>
          <w:szCs w:val="24"/>
        </w:rPr>
        <w:t>restorations are placed on the same tooth.</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Reimbursement for an occlusal restoration includes any extensions onto the occlusal one-third of the buccal, facial or lingual surface(s) of the tooth.</w:t>
      </w:r>
    </w:p>
    <w:p w:rsidR="005F7BEF" w:rsidRPr="005F7BEF" w:rsidRDefault="005F7BEF" w:rsidP="005F7BEF">
      <w:pPr>
        <w:numPr>
          <w:ilvl w:val="0"/>
          <w:numId w:val="21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Restorative service to include:</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Porcelain fused to metal, cast and ceramic crowns (single restoration) – to restore form and function. </w:t>
      </w:r>
    </w:p>
    <w:p w:rsidR="005F7BEF" w:rsidRPr="005F7BEF" w:rsidRDefault="005F7BEF" w:rsidP="005F7BEF">
      <w:pPr>
        <w:numPr>
          <w:ilvl w:val="0"/>
          <w:numId w:val="194"/>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5F7BEF" w:rsidRPr="005F7BEF" w:rsidRDefault="005F7BEF" w:rsidP="005F7BEF">
      <w:pPr>
        <w:numPr>
          <w:ilvl w:val="0"/>
          <w:numId w:val="194"/>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Service includes local anesthesia, temporary crown placement, insertion with cementation, polishing and adjusting occlusion.  </w:t>
      </w:r>
    </w:p>
    <w:p w:rsidR="005F7BEF" w:rsidRPr="005F7BEF" w:rsidRDefault="005F7BEF" w:rsidP="005F7BEF">
      <w:pPr>
        <w:numPr>
          <w:ilvl w:val="0"/>
          <w:numId w:val="194"/>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Provisional crowns are not covered.</w:t>
      </w:r>
    </w:p>
    <w:p w:rsidR="005F7BEF" w:rsidRPr="005F7BEF" w:rsidRDefault="005F7BEF" w:rsidP="005F7BEF">
      <w:pPr>
        <w:numPr>
          <w:ilvl w:val="0"/>
          <w:numId w:val="188"/>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Recement of  inlay, onlay, custom fabricated/cast or prefabricated  post and core and crown,</w:t>
      </w:r>
    </w:p>
    <w:p w:rsidR="005F7BEF" w:rsidRPr="005F7BEF" w:rsidRDefault="005F7BEF" w:rsidP="005F7BEF">
      <w:pPr>
        <w:numPr>
          <w:ilvl w:val="0"/>
          <w:numId w:val="188"/>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Core buildup  including pins</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Pin retention</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Indirectly fabricated (custom fabricated/cast) and prefabricated post and core </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Additional fabricated ( custom fabricated/cast) and prefabricated post </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Post removal</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Temporary crown (fractured tooth)</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Additional procedures to construct new crown under existing partial denture</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Coping</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Crown repair</w:t>
      </w:r>
    </w:p>
    <w:p w:rsidR="005F7BEF" w:rsidRPr="005F7BEF" w:rsidRDefault="005F7BEF" w:rsidP="005F7BEF">
      <w:pPr>
        <w:numPr>
          <w:ilvl w:val="0"/>
          <w:numId w:val="18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Protective restoration/sedative filling</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Endodontic Services</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Service includes all necessary radiographs or views needed for endodontic treatment.  </w:t>
      </w: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Teeth must be in occlusion, periodontally sound, needed for function and have good long term prognosis.</w:t>
      </w: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Emergency services for pain do not require prior authorization. </w:t>
      </w:r>
    </w:p>
    <w:p w:rsidR="005F7BEF" w:rsidRPr="005F7BEF" w:rsidRDefault="005F7BEF" w:rsidP="005F7BEF">
      <w:pPr>
        <w:numPr>
          <w:ilvl w:val="0"/>
          <w:numId w:val="21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Service requires prior authorization and will not be considered for teeth that are not in occlusion or function and have poor long term prognosis.</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Endodontic service to include:</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Therapeutic pulpotomy for primary and permanent teeth</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Pulpal debridement for primary and  permanent teeth</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Partial pulpotomy for apexogensis</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Pulpal therapy for anterior and posterior primary teeth</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Endodontic therapy and retreatment</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Treatment for root canal obstruction, incomplete therapy and internal root repair of perforation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Apexification:  initial, interim and final visits</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Pulpal regeneration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Apicoectomy/Periradicular Surgery</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Retrograde filling</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Root amputation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procedure for isolation of tooth with rubber dam</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Hemisection</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Canal preparation and fitting of preformed dowel or post </w:t>
      </w:r>
    </w:p>
    <w:p w:rsidR="005F7BEF" w:rsidRPr="005F7BEF" w:rsidRDefault="005F7BEF" w:rsidP="005F7BEF">
      <w:pPr>
        <w:numPr>
          <w:ilvl w:val="0"/>
          <w:numId w:val="19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Post removal</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 xml:space="preserve">Periodontal Services </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Services require prior authorization with submission of diagnostic materials and documentation</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of need.</w:t>
      </w:r>
    </w:p>
    <w:p w:rsidR="005F7BEF" w:rsidRPr="005F7BEF" w:rsidRDefault="005F7BEF" w:rsidP="005F7BEF">
      <w:pPr>
        <w:numPr>
          <w:ilvl w:val="0"/>
          <w:numId w:val="201"/>
        </w:numPr>
        <w:spacing w:after="0" w:line="240" w:lineRule="auto"/>
        <w:jc w:val="both"/>
        <w:rPr>
          <w:rFonts w:ascii="Times" w:eastAsia="Times New Roman" w:hAnsi="Times" w:cs="Times New Roman"/>
          <w:sz w:val="24"/>
          <w:szCs w:val="24"/>
          <w:u w:val="single"/>
        </w:rPr>
      </w:pPr>
      <w:r w:rsidRPr="005F7BEF">
        <w:rPr>
          <w:rFonts w:ascii="Times" w:eastAsia="Times New Roman" w:hAnsi="Times" w:cs="Times New Roman"/>
          <w:sz w:val="24"/>
          <w:szCs w:val="24"/>
        </w:rPr>
        <w:t>Surgical services</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Gingivectomy and gingivoplasty</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Gingival flap including root planning</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Apically positioned flap</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Clinical crown lengthening</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Osseous surgery</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Bone replacement graft – first site and additional sites</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Biologic materials to aid soft and osseous tissue regeneration</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Guided tissue regeneration</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revision</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Pedicle and free soft tissue graft</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Subepithelial connective tissue graft</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Distal or proximal wedge</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Soft tissue allograft</w:t>
      </w:r>
    </w:p>
    <w:p w:rsidR="005F7BEF" w:rsidRPr="005F7BEF" w:rsidRDefault="005F7BEF" w:rsidP="005F7BEF">
      <w:pPr>
        <w:numPr>
          <w:ilvl w:val="0"/>
          <w:numId w:val="202"/>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Combined connective tissue and double pedicle graft</w:t>
      </w:r>
    </w:p>
    <w:p w:rsidR="005F7BEF" w:rsidRPr="005F7BEF" w:rsidRDefault="005F7BEF" w:rsidP="005F7BEF">
      <w:pPr>
        <w:numPr>
          <w:ilvl w:val="0"/>
          <w:numId w:val="20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Non-Surgical Periodontal Service</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Provisional splinting – intracoronal and extracoronal – can be considered for treatment of dental trauma</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Periodontal root planing and scaling – with prior authorization, can be considered every 6 months for</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4"/>
        </w:rPr>
        <w:t xml:space="preserve">individuals with special healthcare needs </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Full mouth debridement to enable comprehensive evaluation</w:t>
      </w:r>
    </w:p>
    <w:p w:rsidR="005F7BEF" w:rsidRPr="005F7BEF" w:rsidRDefault="005F7BEF" w:rsidP="005F7BEF">
      <w:pPr>
        <w:numPr>
          <w:ilvl w:val="0"/>
          <w:numId w:val="20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Localized delivery of antimicrobial agents</w:t>
      </w:r>
    </w:p>
    <w:p w:rsidR="005F7BEF" w:rsidRPr="005F7BEF" w:rsidRDefault="005F7BEF" w:rsidP="005F7BEF">
      <w:pPr>
        <w:numPr>
          <w:ilvl w:val="0"/>
          <w:numId w:val="201"/>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Periodontal maintenance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 xml:space="preserve">Prosthodontic Services </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F7BEF" w:rsidRPr="005F7BEF" w:rsidRDefault="005F7BEF" w:rsidP="005F7BEF">
      <w:pPr>
        <w:numPr>
          <w:ilvl w:val="0"/>
          <w:numId w:val="21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 xml:space="preserve">All dentures, fixed prosthodontics (fixed bridges) and maxillofacial prosthetics require prior authorization.  </w:t>
      </w:r>
    </w:p>
    <w:p w:rsidR="005F7BEF" w:rsidRPr="005F7BEF" w:rsidRDefault="005F7BEF" w:rsidP="005F7BEF">
      <w:pPr>
        <w:numPr>
          <w:ilvl w:val="0"/>
          <w:numId w:val="21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New dentures or replacement dentures may be considered every 7 ½ years unless </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r w:rsidRPr="005F7BEF">
        <w:rPr>
          <w:rFonts w:ascii="Times" w:eastAsia="Times New Roman" w:hAnsi="Times" w:cs="Times New Roman"/>
          <w:sz w:val="24"/>
          <w:szCs w:val="24"/>
        </w:rPr>
        <w:t xml:space="preserve">dentures become obsolete due to additional extractions or are damaged beyond repair.  </w:t>
      </w:r>
    </w:p>
    <w:p w:rsidR="005F7BEF" w:rsidRPr="005F7BEF" w:rsidRDefault="005F7BEF" w:rsidP="005F7BEF">
      <w:pPr>
        <w:numPr>
          <w:ilvl w:val="0"/>
          <w:numId w:val="21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All needed dental treatment must be completed prior to denture fabrication.</w:t>
      </w:r>
    </w:p>
    <w:p w:rsidR="005F7BEF" w:rsidRPr="005F7BEF" w:rsidRDefault="005F7BEF" w:rsidP="005F7BEF">
      <w:pPr>
        <w:numPr>
          <w:ilvl w:val="0"/>
          <w:numId w:val="21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Patient identification must be placed in dentures in accordance with State Board regulation.</w:t>
      </w:r>
    </w:p>
    <w:p w:rsidR="005F7BEF" w:rsidRPr="005F7BEF" w:rsidRDefault="005F7BEF" w:rsidP="005F7BEF">
      <w:pPr>
        <w:numPr>
          <w:ilvl w:val="0"/>
          <w:numId w:val="21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Insertion of dentures includes adjustments for 6 months post insertion.</w:t>
      </w:r>
    </w:p>
    <w:p w:rsidR="005F7BEF" w:rsidRPr="005F7BEF" w:rsidRDefault="005F7BEF" w:rsidP="005F7BEF">
      <w:pPr>
        <w:numPr>
          <w:ilvl w:val="0"/>
          <w:numId w:val="214"/>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Prefabricated dentures or transitional dentures that are temporary in nature are not covered.</w:t>
      </w: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Prosthodontic services to include:</w:t>
      </w:r>
    </w:p>
    <w:p w:rsidR="005F7BEF" w:rsidRPr="005F7BEF" w:rsidRDefault="005F7BEF" w:rsidP="005F7BEF">
      <w:pPr>
        <w:numPr>
          <w:ilvl w:val="0"/>
          <w:numId w:val="196"/>
        </w:numPr>
        <w:spacing w:after="0" w:line="240" w:lineRule="auto"/>
        <w:jc w:val="both"/>
        <w:rPr>
          <w:rFonts w:ascii="Times" w:eastAsia="Times New Roman" w:hAnsi="Times" w:cs="Times New Roman"/>
          <w:sz w:val="20"/>
          <w:szCs w:val="20"/>
        </w:rPr>
      </w:pPr>
      <w:r w:rsidRPr="005F7BEF">
        <w:rPr>
          <w:rFonts w:ascii="Times" w:eastAsia="Times New Roman" w:hAnsi="Times" w:cs="Times New Roman"/>
          <w:sz w:val="24"/>
          <w:szCs w:val="24"/>
        </w:rPr>
        <w:t xml:space="preserve">Complete dentures and immediate complete dentures – maxillary and mandibular </w:t>
      </w:r>
      <w:r w:rsidRPr="005F7BEF">
        <w:rPr>
          <w:rFonts w:ascii="Times" w:eastAsia="Times New Roman" w:hAnsi="Times" w:cs="Times New Roman"/>
          <w:sz w:val="20"/>
          <w:szCs w:val="20"/>
        </w:rPr>
        <w:t xml:space="preserve">to </w:t>
      </w:r>
      <w:r w:rsidRPr="005F7BEF">
        <w:rPr>
          <w:rFonts w:ascii="Times" w:eastAsia="Times New Roman" w:hAnsi="Times" w:cs="Times New Roman"/>
          <w:sz w:val="24"/>
          <w:szCs w:val="24"/>
        </w:rPr>
        <w:t>address masticatory deficiencies. Excludes prefabricated dentures or dentures that are temporary in</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4"/>
        </w:rPr>
        <w:t>nature</w:t>
      </w:r>
      <w:r w:rsidRPr="005F7BEF">
        <w:rPr>
          <w:rFonts w:ascii="Times" w:eastAsia="Times New Roman" w:hAnsi="Times" w:cs="Times New Roman"/>
          <w:sz w:val="20"/>
          <w:szCs w:val="20"/>
        </w:rPr>
        <w:t xml:space="preserve"> </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5F7BEF" w:rsidRPr="005F7BEF" w:rsidRDefault="005F7BEF" w:rsidP="005F7BEF">
      <w:pPr>
        <w:numPr>
          <w:ilvl w:val="0"/>
          <w:numId w:val="22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Resin base and cast frame dentures including any conventional clasps, rests and teeth </w:t>
      </w:r>
    </w:p>
    <w:p w:rsidR="005F7BEF" w:rsidRPr="005F7BEF" w:rsidRDefault="005F7BEF" w:rsidP="005F7BEF">
      <w:pPr>
        <w:numPr>
          <w:ilvl w:val="0"/>
          <w:numId w:val="22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Flexible base denture including any clasps, rests and teeth </w:t>
      </w:r>
    </w:p>
    <w:p w:rsidR="005F7BEF" w:rsidRPr="005F7BEF" w:rsidRDefault="005F7BEF" w:rsidP="005F7BEF">
      <w:pPr>
        <w:numPr>
          <w:ilvl w:val="0"/>
          <w:numId w:val="223"/>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Removable unilateral partial dentures or dentures without clasps are not considered</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Overdenture  –  complete and partial</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Denture adjustments –6 months after insertion or repair</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Denture repairs – includes adjustments for first 6 months following service</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Precision attachment, by report</w:t>
      </w:r>
    </w:p>
    <w:p w:rsidR="005F7BEF" w:rsidRPr="005F7BEF" w:rsidRDefault="005F7BEF" w:rsidP="005F7BEF">
      <w:pPr>
        <w:numPr>
          <w:ilvl w:val="0"/>
          <w:numId w:val="196"/>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Maxillofacial prosthetics - includes adjustments for first 6 months following service</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Obturator prosthesis: surgical, definitive and modifications</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Mandibular resection prosthesis with and without guide flange</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Feeding aid</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stents</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Radiation carrier</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Fluoride gel carrier</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 xml:space="preserve">Commissure splint </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splint</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Topical medicament carrier</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Adjustments,  modification and repair to a maxillofacial prosthesis </w:t>
      </w:r>
    </w:p>
    <w:p w:rsidR="005F7BEF" w:rsidRPr="005F7BEF" w:rsidRDefault="005F7BEF" w:rsidP="005F7BEF">
      <w:pPr>
        <w:numPr>
          <w:ilvl w:val="0"/>
          <w:numId w:val="20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Maintenance and cleaning of maxillofacial prosthesis</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5F7BEF" w:rsidRPr="005F7BEF" w:rsidRDefault="005F7BEF" w:rsidP="005F7BEF">
      <w:pPr>
        <w:spacing w:after="0" w:line="240" w:lineRule="auto"/>
        <w:ind w:left="720"/>
        <w:contextualSpacing/>
        <w:jc w:val="both"/>
        <w:rPr>
          <w:rFonts w:ascii="Times" w:eastAsia="Times New Roman" w:hAnsi="Times" w:cs="Times"/>
          <w:sz w:val="24"/>
          <w:szCs w:val="24"/>
        </w:rPr>
      </w:pPr>
      <w:r w:rsidRPr="005F7BEF">
        <w:rPr>
          <w:rFonts w:ascii="Times" w:eastAsia="Times New Roman" w:hAnsi="Times" w:cs="Times"/>
          <w:sz w:val="24"/>
          <w:szCs w:val="24"/>
        </w:rPr>
        <w:t xml:space="preserve"> Covered services include: implant body, abutment and crown.</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The replacement of an existing defective fixed bridge is also allowed when noted criteria are met.</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Considerations and requirements noted for single crowns apply </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Abutment teeth must be periodontally sound and have a good long term prognosis</w:t>
      </w:r>
    </w:p>
    <w:p w:rsidR="005F7BEF" w:rsidRPr="005F7BEF" w:rsidRDefault="005F7BEF" w:rsidP="005F7BEF">
      <w:pPr>
        <w:numPr>
          <w:ilvl w:val="1"/>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Repair and recementation</w:t>
      </w:r>
    </w:p>
    <w:p w:rsidR="005F7BEF" w:rsidRPr="005F7BEF" w:rsidRDefault="005F7BEF" w:rsidP="005F7BEF">
      <w:pPr>
        <w:numPr>
          <w:ilvl w:val="0"/>
          <w:numId w:val="196"/>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r w:rsidRPr="005F7BEF">
        <w:rPr>
          <w:rFonts w:ascii="Times" w:eastAsia="Times New Roman" w:hAnsi="Times" w:cs="Times New Roman"/>
          <w:sz w:val="24"/>
          <w:szCs w:val="24"/>
          <w:u w:val="single"/>
        </w:rPr>
        <w:t>Oral and Maxillofacial Surgical Services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u w:val="single"/>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Local anesthesia, suturing and routine post op visit for suture removal are included with service.</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Extraction of teeth: </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Extraction of coronal remnants – deciduous tooth,</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Extraction, erupted tooth or exposed root</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removal of erupted tooth or residual root</w:t>
      </w:r>
    </w:p>
    <w:p w:rsidR="005F7BEF" w:rsidRPr="005F7BEF" w:rsidRDefault="005F7BEF" w:rsidP="005F7BEF">
      <w:pPr>
        <w:numPr>
          <w:ilvl w:val="0"/>
          <w:numId w:val="215"/>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Impactions: removal of soft tissue, partially boney, completely boney and completely bony with unusual surgical complications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Extractions associated with orthodontic services must not be provided without proof that the orthodontic service has been approved.</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Other surgical Procedures</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Oroantral fistula</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Primary closure of sinus perforation and sinus repairs</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Tooth reimplantation of an accidentally avulsed or displaced by trauma or accident</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access of an unerupted tooth</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Mobilization of erupted or malpositioned tooth to aid eruption</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Placement of device to aid eruption</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Biopsies of hard and soft tissue, exfoliative cytological sample collection and brush biopsy</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repositioning of tooth/teeth</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Transseptal fiberotomy/supra crestal fiberotomy</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placement of anchorage device with or without flap</w:t>
      </w:r>
    </w:p>
    <w:p w:rsidR="005F7BEF" w:rsidRPr="005F7BEF" w:rsidRDefault="005F7BEF" w:rsidP="005F7BEF">
      <w:pPr>
        <w:numPr>
          <w:ilvl w:val="0"/>
          <w:numId w:val="197"/>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Harvesting bone for use in graft(s)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Alveoloplasty in conjunction or not in conjunction with extractions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Vestibuloplasty </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Excision of benign and malignant tumors/lesions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Removal of cysts (odontogenic and nonodontogenic) and foreign bodies</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Destruction of lesions by electrosurgery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Removal of lateral exostosis, torus palatinus or torus madibularis </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reduction of osseous tuberosity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Resections of maxilla and mandible - Includes placement or removal of appliance and/or hardware to same provider.</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Surgical Incision</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Incision and drainage of abcess - intraoral and extraoral</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Removal of foreign body</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Partial ostectomy/sequestrectomy</w:t>
      </w:r>
    </w:p>
    <w:p w:rsidR="005F7BEF" w:rsidRPr="005F7BEF" w:rsidRDefault="005F7BEF" w:rsidP="005F7BEF">
      <w:pPr>
        <w:numPr>
          <w:ilvl w:val="0"/>
          <w:numId w:val="19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Maxillary sinusotomy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Reduction - open and closed of dislocation. Includes placement or removal of appliance and/or hardware to same provider.</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Manipulation under anesthesia</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Condylectomy, discectomy, synovectomy </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Joint reconstruction</w:t>
      </w:r>
      <w:r w:rsidRPr="005F7BEF">
        <w:rPr>
          <w:rFonts w:ascii="Times" w:eastAsia="Times New Roman" w:hAnsi="Times" w:cs="Times New Roman"/>
          <w:sz w:val="20"/>
          <w:szCs w:val="20"/>
        </w:rPr>
        <w:t xml:space="preserve"> </w:t>
      </w:r>
    </w:p>
    <w:p w:rsidR="005F7BEF" w:rsidRPr="005F7BEF" w:rsidRDefault="005F7BEF" w:rsidP="005F7BEF">
      <w:pPr>
        <w:numPr>
          <w:ilvl w:val="0"/>
          <w:numId w:val="19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Services associated with TMJD treatment require prior authorization</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Arthrotomy, arthroplasty, arthrocentesis and non-arthroscopic lysis and lavage</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Arthroscopy</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Occlusal orthotic device – includes placement and removal to same provider</w:t>
      </w:r>
    </w:p>
    <w:p w:rsidR="005F7BEF" w:rsidRPr="005F7BEF" w:rsidRDefault="005F7BEF" w:rsidP="005F7BEF">
      <w:pPr>
        <w:numPr>
          <w:ilvl w:val="0"/>
          <w:numId w:val="18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Surgical and other repairs </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Repair of traumatic wounds – small and complicated</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Skin and bone graft and synthetic graft</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Collection and application of autologous blood concentrate</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Osteoplasty and osteotomy</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LeFort I, II, III with or without bone graft</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lastRenderedPageBreak/>
        <w:t>Graft of the mandible or maxilla – autogenous or nonautogenous</w:t>
      </w:r>
    </w:p>
    <w:p w:rsidR="005F7BEF" w:rsidRPr="005F7BEF" w:rsidRDefault="005F7BEF" w:rsidP="005F7BEF">
      <w:pPr>
        <w:numPr>
          <w:ilvl w:val="0"/>
          <w:numId w:val="200"/>
        </w:numPr>
        <w:spacing w:after="0" w:line="240" w:lineRule="auto"/>
        <w:contextualSpacing/>
        <w:jc w:val="both"/>
        <w:rPr>
          <w:rFonts w:ascii="Times" w:eastAsia="Times New Roman" w:hAnsi="Times" w:cs="Times"/>
          <w:sz w:val="24"/>
          <w:szCs w:val="24"/>
        </w:rPr>
      </w:pPr>
      <w:r w:rsidRPr="005F7BEF">
        <w:rPr>
          <w:rFonts w:ascii="Times" w:eastAsia="Times New Roman" w:hAnsi="Times" w:cs="Times"/>
          <w:sz w:val="24"/>
          <w:szCs w:val="24"/>
        </w:rPr>
        <w:t>Sinus augmentations</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Repair of maxillofacial soft and hard tissue defects</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Frenectomy and frenoplasty</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Excision of hyperplastic tissue and pericoronal gingiva</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Sialolithotomy, sialodochoplasty, excision of the salivary gland and closure of salivary fistula</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Emergency tracheotomy</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Coronoidectomy</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Implant – mandibular augmentation purposes</w:t>
      </w:r>
    </w:p>
    <w:p w:rsidR="005F7BEF" w:rsidRPr="005F7BEF" w:rsidRDefault="005F7BEF" w:rsidP="005F7BEF">
      <w:pPr>
        <w:numPr>
          <w:ilvl w:val="0"/>
          <w:numId w:val="20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Appliance removal – “by report” for provider that did not place appliance, splint or hardware</w:t>
      </w:r>
    </w:p>
    <w:p w:rsidR="005F7BEF" w:rsidRPr="005F7BEF" w:rsidRDefault="005F7BEF" w:rsidP="005F7BEF">
      <w:pPr>
        <w:suppressLineNumbers/>
        <w:tabs>
          <w:tab w:val="left" w:pos="1820"/>
        </w:tabs>
        <w:spacing w:after="0" w:line="240" w:lineRule="auto"/>
        <w:ind w:left="72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u w:val="single"/>
        </w:rPr>
        <w:t>Orthodontic Services</w:t>
      </w:r>
      <w:r w:rsidRPr="005F7BEF">
        <w:rPr>
          <w:rFonts w:ascii="Times" w:eastAsia="Times New Roman" w:hAnsi="Times" w:cs="Times New Roman"/>
          <w:sz w:val="24"/>
          <w:szCs w:val="24"/>
        </w:rPr>
        <w:t xml:space="preserve">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Orthodontic treatment requires prior authorization and is not considered for cosmetic purposes.</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Orthodontic consultation can be provided once annually as needed by the same provider.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Initiation of treatment should take into consideration time needed to treat the case to ensure treatment is completed prior to 19</w:t>
      </w:r>
      <w:r w:rsidRPr="005F7BEF">
        <w:rPr>
          <w:rFonts w:ascii="Times" w:eastAsia="Times New Roman" w:hAnsi="Times" w:cs="Times New Roman"/>
          <w:sz w:val="24"/>
          <w:szCs w:val="24"/>
          <w:vertAlign w:val="superscript"/>
        </w:rPr>
        <w:t>th</w:t>
      </w:r>
      <w:r w:rsidRPr="005F7BEF">
        <w:rPr>
          <w:rFonts w:ascii="Times" w:eastAsia="Times New Roman" w:hAnsi="Times" w:cs="Times New Roman"/>
          <w:sz w:val="24"/>
          <w:szCs w:val="24"/>
        </w:rPr>
        <w:t xml:space="preserve"> birthday. </w:t>
      </w:r>
    </w:p>
    <w:p w:rsidR="005F7BEF" w:rsidRPr="005F7BEF" w:rsidRDefault="005F7BEF" w:rsidP="005F7BEF">
      <w:pPr>
        <w:numPr>
          <w:ilvl w:val="0"/>
          <w:numId w:val="208"/>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5F7BEF" w:rsidRPr="005F7BEF" w:rsidRDefault="005F7BEF" w:rsidP="005F7BEF">
      <w:pPr>
        <w:numPr>
          <w:ilvl w:val="0"/>
          <w:numId w:val="20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The placement of the appliance represents the treatment start date.</w:t>
      </w:r>
    </w:p>
    <w:p w:rsidR="005F7BEF" w:rsidRPr="005F7BEF" w:rsidRDefault="005F7BEF" w:rsidP="005F7BEF">
      <w:pPr>
        <w:numPr>
          <w:ilvl w:val="0"/>
          <w:numId w:val="20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5F7BEF" w:rsidRPr="005F7BEF" w:rsidRDefault="005F7BEF" w:rsidP="005F7BEF">
      <w:pPr>
        <w:numPr>
          <w:ilvl w:val="0"/>
          <w:numId w:val="209"/>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5F7BEF" w:rsidRPr="005F7BEF" w:rsidRDefault="005F7BEF" w:rsidP="005F7BEF">
      <w:pPr>
        <w:suppressLineNumbers/>
        <w:tabs>
          <w:tab w:val="left" w:pos="1820"/>
        </w:tabs>
        <w:spacing w:after="0" w:line="240" w:lineRule="auto"/>
        <w:ind w:left="1080"/>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ind w:left="1820" w:hanging="1820"/>
        <w:jc w:val="both"/>
        <w:rPr>
          <w:rFonts w:ascii="Times" w:eastAsia="Times New Roman" w:hAnsi="Times" w:cs="Times New Roman"/>
          <w:sz w:val="24"/>
          <w:szCs w:val="24"/>
        </w:rPr>
      </w:pPr>
      <w:r w:rsidRPr="005F7BEF">
        <w:rPr>
          <w:rFonts w:ascii="Times" w:eastAsia="Times New Roman" w:hAnsi="Times" w:cs="Times New Roman"/>
          <w:sz w:val="24"/>
          <w:szCs w:val="24"/>
        </w:rPr>
        <w:t>Orthodontic service to include:</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lastRenderedPageBreak/>
        <w:t xml:space="preserve">Limited treatment for the primary, transitional and adult dentition  </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Interceptive treatment for the primary and transitional dentition</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Minor treatment to control harmful habits</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Continuation of transfer cases or cases started outside of the program</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Orthognathic Surgical Cases with comprehensive orthodontic treatment</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Repairs to orthodontic appliances</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Replacement of lost or broken retainer</w:t>
      </w:r>
    </w:p>
    <w:p w:rsidR="005F7BEF" w:rsidRPr="005F7BEF" w:rsidRDefault="005F7BEF" w:rsidP="005F7BEF">
      <w:pPr>
        <w:numPr>
          <w:ilvl w:val="0"/>
          <w:numId w:val="190"/>
        </w:numPr>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Rebonding or recementing of brackets and/or bands</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5F7BEF" w:rsidRPr="005F7BEF" w:rsidRDefault="005F7BEF" w:rsidP="005F7BEF">
      <w:pPr>
        <w:suppressLineNumbers/>
        <w:tabs>
          <w:tab w:val="left" w:pos="1820"/>
        </w:tabs>
        <w:spacing w:after="0" w:line="240" w:lineRule="auto"/>
        <w:jc w:val="both"/>
        <w:rPr>
          <w:rFonts w:ascii="Times" w:eastAsia="Times New Roman" w:hAnsi="Times" w:cs="Times New Roman"/>
          <w:sz w:val="24"/>
          <w:szCs w:val="24"/>
        </w:rPr>
      </w:pPr>
      <w:r w:rsidRPr="005F7BEF">
        <w:rPr>
          <w:rFonts w:ascii="Times" w:eastAsia="Times New Roman" w:hAnsi="Times" w:cs="Times New Roman"/>
          <w:sz w:val="24"/>
          <w:szCs w:val="24"/>
        </w:rPr>
        <w:t xml:space="preserve"> </w:t>
      </w:r>
    </w:p>
    <w:p w:rsidR="005F7BEF" w:rsidRPr="005F7BEF" w:rsidRDefault="005F7BEF" w:rsidP="005F7BEF">
      <w:pPr>
        <w:spacing w:after="0" w:line="240" w:lineRule="auto"/>
        <w:jc w:val="both"/>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 xml:space="preserve">Adjunctive General Services </w:t>
      </w:r>
    </w:p>
    <w:p w:rsidR="005F7BEF" w:rsidRPr="005F7BEF" w:rsidRDefault="005F7BEF" w:rsidP="005F7BEF">
      <w:pPr>
        <w:spacing w:after="0" w:line="240" w:lineRule="auto"/>
        <w:jc w:val="both"/>
        <w:rPr>
          <w:rFonts w:ascii="Times New Roman" w:eastAsia="Times New Roman" w:hAnsi="Times New Roman" w:cs="Times New Roman"/>
          <w:sz w:val="24"/>
          <w:szCs w:val="20"/>
          <w:u w:val="single"/>
        </w:rPr>
      </w:pP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Palliative treatment  for emergency treatment – per visit</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Anesthesia</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Local anesthesia NOT in conjunction with operative or surgical procedures. </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Regional block </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Trigeminal division block.</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Intravenous conscious sedation/analgesia – 2 hour maximum time</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Nitrous oxide/analgesia</w:t>
      </w:r>
    </w:p>
    <w:p w:rsidR="005F7BEF" w:rsidRPr="005F7BEF" w:rsidRDefault="005F7BEF" w:rsidP="005F7BEF">
      <w:pPr>
        <w:numPr>
          <w:ilvl w:val="1"/>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Non-intravenous conscious sedation – to include oral medications</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Behavior management – for </w:t>
      </w:r>
      <w:r w:rsidRPr="005F7BEF">
        <w:rPr>
          <w:rFonts w:ascii="Times New Roman" w:eastAsia="Times New Roman" w:hAnsi="Times New Roman" w:cs="Times New Roman"/>
          <w:sz w:val="24"/>
          <w:szCs w:val="20"/>
          <w:u w:val="single"/>
        </w:rPr>
        <w:t>additional</w:t>
      </w:r>
      <w:r w:rsidRPr="005F7BEF">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5F7BEF" w:rsidRPr="005F7BEF" w:rsidRDefault="005F7BEF" w:rsidP="005F7BEF">
      <w:pPr>
        <w:numPr>
          <w:ilvl w:val="0"/>
          <w:numId w:val="21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One unit equals 15 minutes of additional time</w:t>
      </w:r>
    </w:p>
    <w:p w:rsidR="005F7BEF" w:rsidRPr="005F7BEF" w:rsidRDefault="005F7BEF" w:rsidP="005F7BEF">
      <w:pPr>
        <w:numPr>
          <w:ilvl w:val="0"/>
          <w:numId w:val="21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Utilization thresholds are based on place of service as follows.  Prior authorization is required when thresholds are exceeded.</w:t>
      </w:r>
    </w:p>
    <w:p w:rsidR="005F7BEF" w:rsidRPr="005F7BEF" w:rsidRDefault="005F7BEF" w:rsidP="005F7BEF">
      <w:pPr>
        <w:numPr>
          <w:ilvl w:val="1"/>
          <w:numId w:val="212"/>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Office or Clinic maximum – 2 units</w:t>
      </w:r>
    </w:p>
    <w:p w:rsidR="005F7BEF" w:rsidRPr="005F7BEF" w:rsidRDefault="005F7BEF" w:rsidP="005F7BEF">
      <w:pPr>
        <w:numPr>
          <w:ilvl w:val="1"/>
          <w:numId w:val="212"/>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Inpatient/Outpatient hospital – 4 units</w:t>
      </w:r>
    </w:p>
    <w:p w:rsidR="005F7BEF" w:rsidRPr="005F7BEF" w:rsidRDefault="005F7BEF" w:rsidP="005F7BEF">
      <w:pPr>
        <w:numPr>
          <w:ilvl w:val="1"/>
          <w:numId w:val="212"/>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Skilled Nursing/Long Term Care – 2 units</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Consultation by specialist or non-primary care provider</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Professional visits</w:t>
      </w:r>
    </w:p>
    <w:p w:rsidR="005F7BEF" w:rsidRPr="005F7BEF" w:rsidRDefault="005F7BEF" w:rsidP="005F7BEF">
      <w:pPr>
        <w:numPr>
          <w:ilvl w:val="0"/>
          <w:numId w:val="205"/>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House or facility visit – for a single visit to a facility regardless of the number of members seen on that day.</w:t>
      </w:r>
    </w:p>
    <w:p w:rsidR="005F7BEF" w:rsidRPr="005F7BEF" w:rsidRDefault="005F7BEF" w:rsidP="005F7BEF">
      <w:pPr>
        <w:numPr>
          <w:ilvl w:val="0"/>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Hospital or ambulatory surgical center call </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For cases that are treated in a facility. </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General anesthesia and outpatient facility charges for dental services are covered</w:t>
      </w:r>
    </w:p>
    <w:p w:rsidR="005F7BEF" w:rsidRPr="005F7BEF" w:rsidRDefault="005F7BEF" w:rsidP="005F7BEF">
      <w:pPr>
        <w:numPr>
          <w:ilvl w:val="1"/>
          <w:numId w:val="205"/>
        </w:numPr>
        <w:spacing w:after="0" w:line="240" w:lineRule="auto"/>
        <w:contextualSpacing/>
        <w:jc w:val="both"/>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Dental services rendered in these settings by a dentist not on staff are considered separately </w:t>
      </w:r>
    </w:p>
    <w:p w:rsidR="005F7BEF" w:rsidRPr="005F7BEF" w:rsidRDefault="005F7BEF" w:rsidP="005F7BEF">
      <w:pPr>
        <w:numPr>
          <w:ilvl w:val="0"/>
          <w:numId w:val="205"/>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Office visit for observation – (during regular hours) no other service performed</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Drugs</w:t>
      </w:r>
    </w:p>
    <w:p w:rsidR="005F7BEF" w:rsidRPr="005F7BEF" w:rsidRDefault="005F7BEF" w:rsidP="005F7BEF">
      <w:pPr>
        <w:numPr>
          <w:ilvl w:val="0"/>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Therapeutic parenteral drug</w:t>
      </w:r>
    </w:p>
    <w:p w:rsidR="005F7BEF" w:rsidRPr="005F7BEF" w:rsidRDefault="005F7BEF" w:rsidP="005F7BEF">
      <w:pPr>
        <w:numPr>
          <w:ilvl w:val="1"/>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Single administration</w:t>
      </w:r>
    </w:p>
    <w:p w:rsidR="005F7BEF" w:rsidRPr="005F7BEF" w:rsidRDefault="005F7BEF" w:rsidP="005F7BEF">
      <w:pPr>
        <w:numPr>
          <w:ilvl w:val="1"/>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Two or more administrations  -  not to be combined with single administration</w:t>
      </w:r>
    </w:p>
    <w:p w:rsidR="005F7BEF" w:rsidRPr="005F7BEF" w:rsidRDefault="005F7BEF" w:rsidP="005F7BEF">
      <w:pPr>
        <w:numPr>
          <w:ilvl w:val="0"/>
          <w:numId w:val="20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Other drugs and/or medicaments – by report</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Application of desensitizing medicament – per  visit</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Occlusal guard – for treatment of bruxism, clenching or grinding </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Athletic mouthguard covered once per year</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Occlusal adjustment </w:t>
      </w:r>
    </w:p>
    <w:p w:rsidR="005F7BEF" w:rsidRPr="005F7BEF" w:rsidRDefault="005F7BEF" w:rsidP="005F7BEF">
      <w:pPr>
        <w:numPr>
          <w:ilvl w:val="0"/>
          <w:numId w:val="204"/>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Limited - (per visit) </w:t>
      </w:r>
    </w:p>
    <w:p w:rsidR="005F7BEF" w:rsidRPr="005F7BEF" w:rsidRDefault="005F7BEF" w:rsidP="005F7BEF">
      <w:pPr>
        <w:numPr>
          <w:ilvl w:val="0"/>
          <w:numId w:val="204"/>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Complete (regardless of the number of visits),  once in a lifetime</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Odontoplasty</w:t>
      </w:r>
    </w:p>
    <w:p w:rsidR="005F7BEF" w:rsidRPr="005F7BEF" w:rsidRDefault="005F7BEF" w:rsidP="005F7BEF">
      <w:pPr>
        <w:numPr>
          <w:ilvl w:val="0"/>
          <w:numId w:val="191"/>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Internal bleaching ]</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Treatment for Temporomandibular Joint Disorder (TMJ)</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Mammogram Coverage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will cover:</w:t>
      </w:r>
    </w:p>
    <w:p w:rsidR="005F7BEF" w:rsidRPr="005F7BEF" w:rsidRDefault="005F7BEF" w:rsidP="005F7BEF">
      <w:pPr>
        <w:numPr>
          <w:ilvl w:val="0"/>
          <w:numId w:val="23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one baseline mammogram for a Member– who is 40 years of age</w:t>
      </w:r>
    </w:p>
    <w:p w:rsidR="005F7BEF" w:rsidRPr="005F7BEF" w:rsidRDefault="005F7BEF" w:rsidP="005F7BEF">
      <w:pPr>
        <w:numPr>
          <w:ilvl w:val="0"/>
          <w:numId w:val="23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one mammogram, every year, for a Member age 40 and older; and </w:t>
      </w:r>
    </w:p>
    <w:p w:rsidR="005F7BEF" w:rsidRPr="005F7BEF" w:rsidRDefault="005F7BEF" w:rsidP="005F7BEF">
      <w:pPr>
        <w:numPr>
          <w:ilvl w:val="0"/>
          <w:numId w:val="23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a mammogram at the ages and intervals the Member’s Practitioner deems to be Medically Necessary and Appropriate with respect to a Member who is less than 40 years of age and has a family history of breast cancer or other breast risk factors.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 addition, if the conditions listed below are satisfied after a baseline mammogram We will cover:</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an ultrasound evaluation;</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a magnetic resonance imaging scan;</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a three-dimensional mammography; and</w:t>
      </w:r>
    </w:p>
    <w:p w:rsidR="005F7BEF" w:rsidRPr="005F7BEF" w:rsidRDefault="005F7BEF" w:rsidP="005F7BEF">
      <w:pPr>
        <w:numPr>
          <w:ilvl w:val="0"/>
          <w:numId w:val="232"/>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other additional testing of the breasts.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above additional services will be covered if one of following conditions are satisfied.</w:t>
      </w:r>
    </w:p>
    <w:p w:rsidR="005F7BEF" w:rsidRPr="005F7BEF" w:rsidRDefault="005F7BEF" w:rsidP="005F7BEF">
      <w:pPr>
        <w:numPr>
          <w:ilvl w:val="0"/>
          <w:numId w:val="233"/>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The mammogram demonstrates extremely dense breast tissue;</w:t>
      </w:r>
    </w:p>
    <w:p w:rsidR="005F7BEF" w:rsidRPr="005F7BEF" w:rsidRDefault="005F7BEF" w:rsidP="005F7BEF">
      <w:pPr>
        <w:numPr>
          <w:ilvl w:val="0"/>
          <w:numId w:val="233"/>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5F7BEF" w:rsidRPr="005F7BEF" w:rsidRDefault="005F7BEF" w:rsidP="005F7BEF">
      <w:pPr>
        <w:numPr>
          <w:ilvl w:val="0"/>
          <w:numId w:val="233"/>
        </w:numPr>
        <w:suppressLineNumbers/>
        <w:spacing w:after="0" w:line="240" w:lineRule="auto"/>
        <w:contextualSpacing/>
        <w:rPr>
          <w:rFonts w:ascii="Times" w:eastAsia="Times New Roman" w:hAnsi="Times" w:cs="Times New Roman"/>
          <w:sz w:val="24"/>
          <w:szCs w:val="20"/>
        </w:rPr>
      </w:pPr>
      <w:r w:rsidRPr="005F7BEF">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Colorectal Cancer Screening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Annual gFOBT (guaiac-based fecal occult blood test) with high test sensitivity for cancer;</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Annual FIT (immunochemical-based fecal occult blood test) with high test sensitivity for cancer;</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Stool DNA (sDNA) test with high sensitivity for cancer</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flexible sigmoidoscopy, </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colonoscopy;</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
        <w:t>contrast barium enema;</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Computed Tomography (CT) Colonography</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any combination of the services listed in items a – g above; or</w:t>
      </w:r>
    </w:p>
    <w:p w:rsidR="005F7BEF" w:rsidRPr="005F7BEF" w:rsidRDefault="005F7BEF" w:rsidP="005F7BEF">
      <w:pPr>
        <w:numPr>
          <w:ilvl w:val="0"/>
          <w:numId w:val="14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any updated colorectal screening examinations and laboratory tests recommended in the American Cancer Society guidelines.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lastRenderedPageBreak/>
        <w:t>We will cover the above methods at the frequency recommended by the most recent published guidelines of the American Cancer Society and as determined to be medically necessary by the [Member’s] practitioner in consultation with the [Member.]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High risk for colorectal cancer means a [Member] has:</w:t>
      </w:r>
    </w:p>
    <w:p w:rsidR="005F7BEF" w:rsidRPr="005F7BEF" w:rsidRDefault="005F7BEF" w:rsidP="005F7BEF">
      <w:pPr>
        <w:numPr>
          <w:ilvl w:val="0"/>
          <w:numId w:val="14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family history of: familial adenomatous polyposis, heriditary non-polyposis colon cancer; or breast, ovarian, endometrial or colon cancer or polyps;</w:t>
      </w:r>
    </w:p>
    <w:p w:rsidR="005F7BEF" w:rsidRPr="005F7BEF" w:rsidRDefault="005F7BEF" w:rsidP="005F7BEF">
      <w:pPr>
        <w:numPr>
          <w:ilvl w:val="0"/>
          <w:numId w:val="14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Chronic inflammatory bowel disease; or</w:t>
      </w:r>
    </w:p>
    <w:p w:rsidR="005F7BEF" w:rsidRPr="005F7BEF" w:rsidRDefault="005F7BEF" w:rsidP="005F7BEF">
      <w:pPr>
        <w:numPr>
          <w:ilvl w:val="0"/>
          <w:numId w:val="14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background, ethnicity or lifestyle that the practitioner believes puts the person at elevated risk for colorectal cancer.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Please note that colorectal cancer screening is included under the Preventive Care provision</w:t>
      </w:r>
      <w:r w:rsidR="008326B3">
        <w:rPr>
          <w:rFonts w:ascii="Times" w:eastAsia="Times New Roman" w:hAnsi="Times" w:cs="Times New Roman"/>
          <w:sz w:val="24"/>
          <w:szCs w:val="20"/>
        </w:rPr>
        <w:t xml:space="preserve">.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Private Duty Nursing Care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w:t>
      </w:r>
      <w:r w:rsidRPr="005F7BEF">
        <w:rPr>
          <w:rFonts w:ascii="Times" w:eastAsia="Times New Roman" w:hAnsi="Times" w:cs="Times New Roman"/>
          <w:b/>
          <w:sz w:val="24"/>
          <w:szCs w:val="20"/>
        </w:rPr>
        <w:t xml:space="preserve"> only </w:t>
      </w:r>
      <w:r w:rsidRPr="005F7BEF">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5F7BEF">
        <w:rPr>
          <w:rFonts w:ascii="Times" w:eastAsia="Times New Roman" w:hAnsi="Times" w:cs="Times New Roman"/>
          <w:b/>
          <w:sz w:val="24"/>
          <w:szCs w:val="20"/>
        </w:rPr>
        <w:t>Home Health Care</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Charges</w:t>
      </w:r>
      <w:r w:rsidRPr="005F7BEF">
        <w:rPr>
          <w:rFonts w:ascii="Times" w:eastAsia="Times New Roman" w:hAnsi="Times" w:cs="Times New Roman"/>
          <w:sz w:val="24"/>
          <w:szCs w:val="20"/>
        </w:rPr>
        <w:t xml:space="preserve"> section.  Any other charges for private duty nursing care are not covered.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Therapy Services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Therapy Services mean the following services or supplies, ordered by a Practitioner and used to treat, or promote recovery from, an Injury or Illness: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Subject to the stated limits,</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We cover the Therapy</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Services listed below</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w:t>
      </w:r>
      <w:r w:rsidRPr="005F7BEF">
        <w:rPr>
          <w:rFonts w:ascii="Times" w:eastAsia="Times New Roman" w:hAnsi="Times" w:cs="Times New Roman"/>
          <w:sz w:val="24"/>
          <w:szCs w:val="20"/>
        </w:rPr>
        <w:tab/>
      </w:r>
      <w:r w:rsidRPr="005F7BEF">
        <w:rPr>
          <w:rFonts w:ascii="Times" w:eastAsia="Times New Roman" w:hAnsi="Times" w:cs="Times New Roman"/>
          <w:i/>
          <w:sz w:val="24"/>
          <w:szCs w:val="20"/>
        </w:rPr>
        <w:t>Chelation</w:t>
      </w:r>
      <w:r w:rsidRPr="005F7BEF">
        <w:rPr>
          <w:rFonts w:ascii="Times" w:eastAsia="Times New Roman" w:hAnsi="Times" w:cs="Times New Roman"/>
          <w:sz w:val="24"/>
          <w:szCs w:val="20"/>
        </w:rPr>
        <w:t xml:space="preserve"> </w:t>
      </w:r>
      <w:r w:rsidRPr="005F7BEF">
        <w:rPr>
          <w:rFonts w:ascii="Times" w:eastAsia="Times New Roman" w:hAnsi="Times" w:cs="Times New Roman"/>
          <w:i/>
          <w:sz w:val="24"/>
          <w:szCs w:val="20"/>
        </w:rPr>
        <w:t xml:space="preserve">Therapy - </w:t>
      </w:r>
      <w:r w:rsidRPr="005F7BEF">
        <w:rPr>
          <w:rFonts w:ascii="Times" w:eastAsia="Times New Roman" w:hAnsi="Times" w:cs="Times New Roman"/>
          <w:sz w:val="24"/>
          <w:szCs w:val="20"/>
        </w:rPr>
        <w:t>means the administration of drugs or chemicals to remove toxic concentrations of metals from the body.</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b.</w:t>
      </w:r>
      <w:r w:rsidRPr="005F7BEF">
        <w:rPr>
          <w:rFonts w:ascii="Times" w:eastAsia="Times New Roman" w:hAnsi="Times" w:cs="Times New Roman"/>
          <w:sz w:val="24"/>
          <w:szCs w:val="20"/>
        </w:rPr>
        <w:tab/>
      </w:r>
      <w:r w:rsidRPr="005F7BEF">
        <w:rPr>
          <w:rFonts w:ascii="Times" w:eastAsia="Times New Roman" w:hAnsi="Times" w:cs="Times New Roman"/>
          <w:i/>
          <w:sz w:val="24"/>
          <w:szCs w:val="20"/>
        </w:rPr>
        <w:t>Chemotherapy</w:t>
      </w:r>
      <w:r w:rsidRPr="005F7BEF">
        <w:rPr>
          <w:rFonts w:ascii="Times" w:eastAsia="Times New Roman" w:hAnsi="Times" w:cs="Times New Roman"/>
          <w:sz w:val="24"/>
          <w:szCs w:val="20"/>
        </w:rPr>
        <w:t xml:space="preserve"> - the treatment of malignant disease by chemical or biological antineoplastic agents.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Dialysis Treatment - </w:t>
      </w:r>
      <w:r w:rsidRPr="005F7BEF">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Radiation Therapy - </w:t>
      </w:r>
      <w:r w:rsidRPr="005F7BEF">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e.</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Respiration Therapy - </w:t>
      </w:r>
      <w:r w:rsidRPr="005F7BEF">
        <w:rPr>
          <w:rFonts w:ascii="Times" w:eastAsia="Times New Roman" w:hAnsi="Times" w:cs="Times New Roman"/>
          <w:sz w:val="24"/>
          <w:szCs w:val="20"/>
        </w:rPr>
        <w:t>the introduction of dry or moist gases into the lungs.</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[Subject to Our Pre-Approval,] We cover the Therapy Services listed below, subject to stated limitations: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w:t>
      </w:r>
      <w:r w:rsidRPr="005F7BEF">
        <w:rPr>
          <w:rFonts w:ascii="Times" w:eastAsia="Times New Roman" w:hAnsi="Times" w:cs="Times New Roman"/>
          <w:sz w:val="24"/>
          <w:szCs w:val="20"/>
        </w:rPr>
        <w:tab/>
      </w:r>
      <w:r w:rsidRPr="005F7BEF">
        <w:rPr>
          <w:rFonts w:ascii="Times" w:eastAsia="Times New Roman" w:hAnsi="Times" w:cs="Times New Roman"/>
          <w:i/>
          <w:sz w:val="24"/>
          <w:szCs w:val="20"/>
        </w:rPr>
        <w:t>Cognitive</w:t>
      </w:r>
      <w:r w:rsidRPr="005F7BEF">
        <w:rPr>
          <w:rFonts w:ascii="Times" w:eastAsia="Times New Roman" w:hAnsi="Times" w:cs="Times New Roman"/>
          <w:sz w:val="24"/>
          <w:szCs w:val="20"/>
        </w:rPr>
        <w:t xml:space="preserve"> </w:t>
      </w:r>
      <w:r w:rsidRPr="005F7BEF">
        <w:rPr>
          <w:rFonts w:ascii="Times" w:eastAsia="Times New Roman" w:hAnsi="Times" w:cs="Times New Roman"/>
          <w:i/>
          <w:sz w:val="24"/>
          <w:szCs w:val="20"/>
        </w:rPr>
        <w:t xml:space="preserve">Rehabilitation Therapy - </w:t>
      </w:r>
      <w:r w:rsidRPr="005F7BEF">
        <w:rPr>
          <w:rFonts w:ascii="Times" w:eastAsia="Times New Roman" w:hAnsi="Times" w:cs="Times New Roman"/>
          <w:sz w:val="24"/>
          <w:szCs w:val="20"/>
        </w:rPr>
        <w:t xml:space="preserve">the retraining of the brain to perform intellectual skills which it was able to perform prior to disease, trauma, Surgery, or </w:t>
      </w:r>
      <w:r w:rsidRPr="005F7BEF">
        <w:rPr>
          <w:rFonts w:ascii="Times" w:eastAsia="Times New Roman" w:hAnsi="Times" w:cs="Times New Roman"/>
          <w:sz w:val="24"/>
          <w:szCs w:val="20"/>
        </w:rPr>
        <w:lastRenderedPageBreak/>
        <w:t>previous therapeutic process; or the training of the brain to perform intellectual skills it should have been able to perform if there were not a congenital anomaly.</w:t>
      </w: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0"/>
        </w:rPr>
        <w:t>g</w:t>
      </w:r>
      <w:r w:rsidRPr="005F7BEF">
        <w:rPr>
          <w:rFonts w:ascii="Times" w:eastAsia="Times New Roman" w:hAnsi="Times" w:cs="Times New Roman"/>
          <w:b/>
          <w:sz w:val="24"/>
          <w:szCs w:val="20"/>
        </w:rPr>
        <w:t>.</w:t>
      </w:r>
      <w:r w:rsidRPr="005F7BEF">
        <w:rPr>
          <w:rFonts w:ascii="Times" w:eastAsia="Times New Roman" w:hAnsi="Times" w:cs="Times New Roman"/>
          <w:b/>
          <w:sz w:val="24"/>
          <w:szCs w:val="20"/>
        </w:rPr>
        <w:tab/>
      </w:r>
      <w:r w:rsidRPr="005F7BEF">
        <w:rPr>
          <w:rFonts w:ascii="Times" w:eastAsia="Times New Roman" w:hAnsi="Times" w:cs="Times New Roman"/>
          <w:i/>
          <w:sz w:val="24"/>
          <w:szCs w:val="20"/>
        </w:rPr>
        <w:t>Speech</w:t>
      </w:r>
      <w:r w:rsidRPr="005F7BEF">
        <w:rPr>
          <w:rFonts w:ascii="Times" w:eastAsia="Times New Roman" w:hAnsi="Times" w:cs="Times New Roman"/>
          <w:b/>
          <w:sz w:val="24"/>
          <w:szCs w:val="20"/>
        </w:rPr>
        <w:t xml:space="preserve"> </w:t>
      </w:r>
      <w:r w:rsidRPr="005F7BEF">
        <w:rPr>
          <w:rFonts w:ascii="Times" w:eastAsia="Times New Roman" w:hAnsi="Times" w:cs="Times New Roman"/>
          <w:i/>
          <w:sz w:val="24"/>
          <w:szCs w:val="20"/>
        </w:rPr>
        <w:t>Therapy -</w:t>
      </w:r>
      <w:r w:rsidRPr="005F7BEF">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Exception:  For a Member who has been diagnosed with a biologically-based </w:t>
      </w:r>
      <w:r w:rsidR="008326B3">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8326B3">
        <w:rPr>
          <w:rFonts w:ascii="Times" w:eastAsia="Times New Roman" w:hAnsi="Times" w:cs="Times New Roman"/>
          <w:sz w:val="24"/>
          <w:szCs w:val="20"/>
        </w:rPr>
        <w:t>I</w:t>
      </w:r>
      <w:r w:rsidRPr="005F7BEF">
        <w:rPr>
          <w:rFonts w:ascii="Times" w:eastAsia="Times New Roman" w:hAnsi="Times" w:cs="Times New Roman"/>
          <w:sz w:val="24"/>
          <w:szCs w:val="20"/>
        </w:rPr>
        <w:t>llness, speech therapy means treatment of a speech impairment.</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Coverage for Cognitive Rehabilitation Therapy and Speech Therapy, </w:t>
      </w:r>
      <w:r w:rsidRPr="005F7BEF">
        <w:rPr>
          <w:rFonts w:ascii="Times" w:eastAsia="Times New Roman" w:hAnsi="Times" w:cs="Times New Roman"/>
          <w:b/>
          <w:sz w:val="24"/>
          <w:szCs w:val="20"/>
        </w:rPr>
        <w:t xml:space="preserve">combined, </w:t>
      </w:r>
      <w:r w:rsidRPr="005F7BEF">
        <w:rPr>
          <w:rFonts w:ascii="Times" w:eastAsia="Times New Roman" w:hAnsi="Times" w:cs="Times New Roman"/>
          <w:sz w:val="24"/>
          <w:szCs w:val="20"/>
        </w:rPr>
        <w:t>is limited to 30 visits per [Calendar] [Plan] Year.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w:t>
      </w:r>
      <w:r w:rsidRPr="005F7BEF">
        <w:rPr>
          <w:rFonts w:ascii="Times" w:eastAsia="Times New Roman" w:hAnsi="Times" w:cs="Times New Roman"/>
          <w:sz w:val="24"/>
          <w:szCs w:val="20"/>
        </w:rPr>
        <w:tab/>
      </w:r>
      <w:r w:rsidRPr="005F7BEF">
        <w:rPr>
          <w:rFonts w:ascii="Times" w:eastAsia="Times New Roman" w:hAnsi="Times" w:cs="Times New Roman"/>
          <w:i/>
          <w:sz w:val="24"/>
          <w:szCs w:val="20"/>
        </w:rPr>
        <w:t>Occupational</w:t>
      </w:r>
      <w:r w:rsidRPr="005F7BEF">
        <w:rPr>
          <w:rFonts w:ascii="Times" w:eastAsia="Times New Roman" w:hAnsi="Times" w:cs="Times New Roman"/>
          <w:sz w:val="24"/>
          <w:szCs w:val="20"/>
        </w:rPr>
        <w:t xml:space="preserve"> </w:t>
      </w:r>
      <w:r w:rsidRPr="005F7BEF">
        <w:rPr>
          <w:rFonts w:ascii="Times" w:eastAsia="Times New Roman" w:hAnsi="Times" w:cs="Times New Roman"/>
          <w:i/>
          <w:sz w:val="24"/>
          <w:szCs w:val="20"/>
        </w:rPr>
        <w:t xml:space="preserve">Therapy - </w:t>
      </w:r>
      <w:r w:rsidRPr="005F7BEF">
        <w:rPr>
          <w:rFonts w:ascii="Times" w:eastAsia="Times New Roman" w:hAnsi="Times" w:cs="Times New Roman"/>
          <w:sz w:val="24"/>
          <w:szCs w:val="20"/>
        </w:rPr>
        <w:t xml:space="preserve">except as stated below, treatment to restore a physically disabled person's ability to perform the ordinary tasks of daily living. Exception:  For a Member who has been diagnosed with a biologically-based </w:t>
      </w:r>
      <w:r w:rsidR="008326B3">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8326B3">
        <w:rPr>
          <w:rFonts w:ascii="Times" w:eastAsia="Times New Roman" w:hAnsi="Times" w:cs="Times New Roman"/>
          <w:sz w:val="24"/>
          <w:szCs w:val="20"/>
        </w:rPr>
        <w:t>I</w:t>
      </w:r>
      <w:r w:rsidRPr="005F7BEF">
        <w:rPr>
          <w:rFonts w:ascii="Times" w:eastAsia="Times New Roman" w:hAnsi="Times" w:cs="Times New Roman"/>
          <w:sz w:val="24"/>
          <w:szCs w:val="20"/>
        </w:rPr>
        <w:t>llness, occupational therapy means treatment to develop a Member’s ability to perform the ordinary tasks of daily living..</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w:t>
      </w:r>
      <w:r w:rsidRPr="005F7BEF">
        <w:rPr>
          <w:rFonts w:ascii="Times" w:eastAsia="Times New Roman" w:hAnsi="Times" w:cs="Times New Roman"/>
          <w:sz w:val="24"/>
          <w:szCs w:val="20"/>
        </w:rPr>
        <w:tab/>
      </w:r>
      <w:r w:rsidRPr="005F7BEF">
        <w:rPr>
          <w:rFonts w:ascii="Times" w:eastAsia="Times New Roman" w:hAnsi="Times" w:cs="Times New Roman"/>
          <w:i/>
          <w:sz w:val="24"/>
          <w:szCs w:val="20"/>
        </w:rPr>
        <w:t xml:space="preserve">Physical Therapy - </w:t>
      </w:r>
      <w:r w:rsidRPr="005F7BEF">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Exception:  For a Member who has been diagnosed with a biologically-based </w:t>
      </w:r>
      <w:r w:rsidR="008326B3">
        <w:rPr>
          <w:rFonts w:ascii="Times" w:eastAsia="Times New Roman" w:hAnsi="Times" w:cs="Times New Roman"/>
          <w:sz w:val="24"/>
          <w:szCs w:val="20"/>
        </w:rPr>
        <w:t>M</w:t>
      </w:r>
      <w:r w:rsidRPr="005F7BEF">
        <w:rPr>
          <w:rFonts w:ascii="Times" w:eastAsia="Times New Roman" w:hAnsi="Times" w:cs="Times New Roman"/>
          <w:sz w:val="24"/>
          <w:szCs w:val="20"/>
        </w:rPr>
        <w:t xml:space="preserve">ental </w:t>
      </w:r>
      <w:r w:rsidR="008326B3">
        <w:rPr>
          <w:rFonts w:ascii="Times" w:eastAsia="Times New Roman" w:hAnsi="Times" w:cs="Times New Roman"/>
          <w:sz w:val="24"/>
          <w:szCs w:val="20"/>
        </w:rPr>
        <w:t>I</w:t>
      </w:r>
      <w:r w:rsidRPr="005F7BEF">
        <w:rPr>
          <w:rFonts w:ascii="Times" w:eastAsia="Times New Roman" w:hAnsi="Times" w:cs="Times New Roman"/>
          <w:sz w:val="24"/>
          <w:szCs w:val="20"/>
        </w:rPr>
        <w:t>llness, physical therapy means treatment to develop a Member’s physical function.</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Coverage for Occupational Therapy and Physical Therapy, </w:t>
      </w:r>
      <w:r w:rsidRPr="005F7BEF">
        <w:rPr>
          <w:rFonts w:ascii="Times" w:eastAsia="Times New Roman" w:hAnsi="Times" w:cs="Times New Roman"/>
          <w:b/>
          <w:sz w:val="24"/>
          <w:szCs w:val="20"/>
        </w:rPr>
        <w:t>combined</w:t>
      </w:r>
      <w:r w:rsidRPr="005F7BEF">
        <w:rPr>
          <w:rFonts w:ascii="Times" w:eastAsia="Times New Roman" w:hAnsi="Times" w:cs="Times New Roman"/>
          <w:sz w:val="24"/>
          <w:szCs w:val="20"/>
        </w:rPr>
        <w:t>, is limited to 30 visits per [Calendar] [Plan] Year.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the Contract.</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j.</w:t>
      </w:r>
      <w:r w:rsidRPr="005F7BEF">
        <w:rPr>
          <w:rFonts w:ascii="Times" w:eastAsia="Times New Roman" w:hAnsi="Times" w:cs="Times New Roman"/>
          <w:b/>
          <w:i/>
          <w:sz w:val="24"/>
          <w:szCs w:val="20"/>
        </w:rPr>
        <w:t xml:space="preserve">Infusion Therapy - </w:t>
      </w:r>
      <w:r w:rsidRPr="005F7BEF">
        <w:rPr>
          <w:rFonts w:ascii="Times" w:eastAsia="Times New Roman" w:hAnsi="Times" w:cs="Times New Roman"/>
          <w:sz w:val="24"/>
          <w:szCs w:val="20"/>
        </w:rPr>
        <w:t>subject to Our Pre-Approval, the administration of antibiotic, nutrients, or other therapeutic agents by direct infusion.</w:t>
      </w:r>
      <w:r w:rsidRPr="005F7BEF">
        <w:rPr>
          <w:rFonts w:ascii="Times" w:eastAsia="Times New Roman" w:hAnsi="Times" w:cs="Times New Roman"/>
          <w:b/>
          <w:sz w:val="24"/>
          <w:szCs w:val="20"/>
        </w:rPr>
        <w:t xml:space="preserve">  </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the Contract.</w:t>
      </w:r>
    </w:p>
    <w:p w:rsidR="005F7BEF" w:rsidRPr="005F7BEF" w:rsidRDefault="005F7BEF" w:rsidP="005F7BEF">
      <w:pPr>
        <w:suppressLineNumbers/>
        <w:spacing w:after="0" w:line="240" w:lineRule="auto"/>
        <w:rPr>
          <w:rFonts w:ascii="Times" w:eastAsia="Times New Roman" w:hAnsi="Times" w:cs="Times New Roman"/>
          <w:i/>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Diagnosis and Treatment of Autism and Other Developmental Disabilities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 xml:space="preserve">We provide coverage for charges for the screening and diagnosis of autism and other developmental disabilities.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 Member’s primary diagnosis is autism or another </w:t>
      </w:r>
      <w:r w:rsidR="003F596B">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 xml:space="preserve">evelopmental </w:t>
      </w:r>
      <w:r w:rsidR="003F596B">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5F7BEF" w:rsidRPr="005F7BEF" w:rsidRDefault="005F7BEF" w:rsidP="005F7BE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5F7BEF" w:rsidRPr="005F7BEF" w:rsidRDefault="005F7BEF" w:rsidP="005F7BEF">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physical therapy where physical therapy refers to treatment to develop a Member’s physical function; and</w:t>
      </w:r>
    </w:p>
    <w:p w:rsidR="005F7BEF" w:rsidRPr="005F7BEF" w:rsidRDefault="005F7BEF" w:rsidP="005F7BEF">
      <w:pPr>
        <w:numPr>
          <w:ilvl w:val="0"/>
          <w:numId w:val="180"/>
        </w:num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4"/>
        </w:rPr>
        <w:t>speech therapy where speech therapy</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refers to treatment of a Member’s speech impairment.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4"/>
        </w:rPr>
      </w:pPr>
      <w:r w:rsidRPr="005F7BEF">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a Member:</w:t>
      </w:r>
    </w:p>
    <w:p w:rsidR="005F7BEF" w:rsidRPr="005F7BEF" w:rsidRDefault="005F7BEF" w:rsidP="005F7BE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eligible for early intervention services through the New Jersey Early Intervention System; and</w:t>
      </w:r>
    </w:p>
    <w:p w:rsidR="005F7BEF" w:rsidRPr="005F7BEF" w:rsidRDefault="005F7BEF" w:rsidP="005F7BE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has been diagnosed with autism or other </w:t>
      </w:r>
      <w:r w:rsidR="003F596B">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 xml:space="preserve">evelopmental </w:t>
      </w:r>
      <w:r w:rsidR="003F596B">
        <w:rPr>
          <w:rFonts w:ascii="Times New Roman" w:eastAsia="Times New Roman" w:hAnsi="Times New Roman" w:cs="Times New Roman"/>
          <w:sz w:val="24"/>
          <w:szCs w:val="20"/>
        </w:rPr>
        <w:t>D</w:t>
      </w:r>
      <w:r w:rsidRPr="005F7BEF">
        <w:rPr>
          <w:rFonts w:ascii="Times New Roman" w:eastAsia="Times New Roman" w:hAnsi="Times New Roman" w:cs="Times New Roman"/>
          <w:sz w:val="24"/>
          <w:szCs w:val="20"/>
        </w:rPr>
        <w:t>isability; and</w:t>
      </w:r>
    </w:p>
    <w:p w:rsidR="005F7BEF" w:rsidRPr="005F7BEF" w:rsidRDefault="005F7BEF" w:rsidP="005F7BEF">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lastRenderedPageBreak/>
        <w:t>The therapy services a Member receives through New Jersey Early Intervention do not reduce the therapy services otherwise available under this Diagnosis and Treatment of Autism and Other Disabilities provision.</w:t>
      </w: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Fertility Services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used to stimulate ovulation for artificial insemination or for</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unassisted conception.  The Prescription Drugs noted in this section are subject to the terms and conditions of the Prescription Drugs section of the Contract.</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Preventive Care</w:t>
      </w:r>
    </w:p>
    <w:p w:rsidR="005F7BEF" w:rsidRPr="005F7BEF" w:rsidRDefault="005F7BEF" w:rsidP="002A0326">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charges for routine physical examinations including related laboratory tests and x-rays. We also cover charges for immunizations and vaccines, well baby care, pap smears, mammography , screening tests, bone density testing</w:t>
      </w:r>
      <w:r w:rsidR="002A0326">
        <w:rPr>
          <w:rFonts w:ascii="Times" w:eastAsia="Times New Roman" w:hAnsi="Times" w:cs="Times New Roman"/>
          <w:sz w:val="24"/>
          <w:szCs w:val="20"/>
        </w:rPr>
        <w:t xml:space="preserve">, prostate cancer screening </w:t>
      </w:r>
      <w:r w:rsidRPr="005F7BEF">
        <w:rPr>
          <w:rFonts w:ascii="Times" w:eastAsia="Times New Roman" w:hAnsi="Times" w:cs="Times New Roman"/>
          <w:sz w:val="24"/>
          <w:szCs w:val="20"/>
        </w:rPr>
        <w:t xml:space="preserve"> and Nicotine Dependence Treatment.  </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Immunizations and Lead Screening</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will cover charges for:</w:t>
      </w:r>
    </w:p>
    <w:p w:rsidR="005F7BEF" w:rsidRPr="005F7BEF" w:rsidRDefault="005F7BEF" w:rsidP="005F7BEF">
      <w:pPr>
        <w:numPr>
          <w:ilvl w:val="0"/>
          <w:numId w:val="7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5F7BEF">
        <w:rPr>
          <w:rFonts w:ascii="Times" w:eastAsia="Times New Roman" w:hAnsi="Times" w:cs="Times New Roman"/>
          <w:b/>
          <w:sz w:val="20"/>
          <w:szCs w:val="20"/>
        </w:rPr>
        <w:t xml:space="preserve"> </w:t>
      </w:r>
      <w:r w:rsidRPr="005F7BEF">
        <w:rPr>
          <w:rFonts w:ascii="Times" w:eastAsia="Times New Roman" w:hAnsi="Times" w:cs="Times New Roman"/>
          <w:sz w:val="24"/>
          <w:szCs w:val="20"/>
        </w:rPr>
        <w:t>and any necessary medical follow-up and treatment for lead poisoned children; and</w:t>
      </w:r>
    </w:p>
    <w:p w:rsidR="005F7BEF" w:rsidRPr="005F7BEF" w:rsidRDefault="005F7BEF" w:rsidP="005F7BEF">
      <w:pPr>
        <w:numPr>
          <w:ilvl w:val="0"/>
          <w:numId w:val="7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Hearing Aids</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deductible, coinsurance or copayment applicable to Durable Medical Equipment will apply to the purchase of hearing aid.  The deductible, coinsurance or copayment as </w:t>
      </w:r>
      <w:r w:rsidRPr="005F7BEF">
        <w:rPr>
          <w:rFonts w:ascii="Times New Roman" w:eastAsia="Times New Roman" w:hAnsi="Times New Roman" w:cs="Times New Roman"/>
          <w:sz w:val="24"/>
          <w:szCs w:val="20"/>
        </w:rPr>
        <w:lastRenderedPageBreak/>
        <w:t>applicable to a non-specialist physician visit for treatment of an Illness or Injury will apply to medically necessary services incurred in the purchase of a hearing aid.</w:t>
      </w:r>
    </w:p>
    <w:p w:rsidR="005F7BEF" w:rsidRPr="005F7BEF" w:rsidRDefault="005F7BEF" w:rsidP="005F7BEF">
      <w:pPr>
        <w:suppressLineNumbers/>
        <w:spacing w:after="0" w:line="240" w:lineRule="auto"/>
        <w:jc w:val="both"/>
        <w:rPr>
          <w:rFonts w:ascii="Times" w:eastAsia="Calibri" w:hAnsi="Times" w:cs="Times New Roman"/>
          <w:sz w:val="24"/>
          <w:szCs w:val="20"/>
        </w:rPr>
      </w:pPr>
    </w:p>
    <w:p w:rsidR="005F7BEF" w:rsidRPr="005F7BEF" w:rsidRDefault="005F7BEF" w:rsidP="005F7BEF">
      <w:pPr>
        <w:suppressLineNumbers/>
        <w:spacing w:after="0" w:line="240" w:lineRule="auto"/>
        <w:jc w:val="both"/>
        <w:rPr>
          <w:rFonts w:ascii="Times" w:eastAsia="Calibri" w:hAnsi="Times" w:cs="Times New Roman"/>
          <w:sz w:val="24"/>
          <w:szCs w:val="20"/>
        </w:rPr>
      </w:pPr>
      <w:r w:rsidRPr="005F7BEF">
        <w:rPr>
          <w:rFonts w:ascii="Times" w:eastAsia="Calibri" w:hAnsi="Times" w:cs="Times New Roman"/>
          <w:sz w:val="24"/>
          <w:szCs w:val="20"/>
        </w:rPr>
        <w:t>Hearing aids are habilitative devices.</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Newborn Hearing Screening</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Vision Screening</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 xml:space="preserve">Vision Benefit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4"/>
        </w:rPr>
        <w:t xml:space="preserve">Subject to the applicable Deductible, Coinsurance or Copayments shown on the Schedule of Services and Supplies, </w:t>
      </w:r>
      <w:r w:rsidRPr="005F7BEF">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Therapeutic Manipulation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3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Transplant Benefits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Medically Necessary and Appropriate services and supplies for the following types of transplants:</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Cornea</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Kidney</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Lung</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Liver</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Heart</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Pancreas</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Intestine</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Allogeneic Bone Marrow</w:t>
      </w:r>
    </w:p>
    <w:p w:rsidR="005F7BEF" w:rsidRPr="005F7BEF" w:rsidRDefault="005F7BEF" w:rsidP="005F7BEF">
      <w:pPr>
        <w:numPr>
          <w:ilvl w:val="0"/>
          <w:numId w:val="7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[Autologous Bone Marrow and Associated High Dose Chemotherapy </w:t>
      </w:r>
      <w:r w:rsidRPr="005F7BEF">
        <w:rPr>
          <w:rFonts w:ascii="Times" w:eastAsia="Times New Roman" w:hAnsi="Times" w:cs="Times New Roman"/>
          <w:b/>
          <w:sz w:val="24"/>
          <w:szCs w:val="20"/>
        </w:rPr>
        <w:t xml:space="preserve">only </w:t>
      </w:r>
      <w:r w:rsidRPr="005F7BEF">
        <w:rPr>
          <w:rFonts w:ascii="Times" w:eastAsia="Times New Roman" w:hAnsi="Times" w:cs="Times New Roman"/>
          <w:sz w:val="24"/>
          <w:szCs w:val="20"/>
        </w:rPr>
        <w:t>for treatment of:</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Leukemia</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Lymphoma</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Neuroblastoma</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Aplastic Anemia</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Genetic Disorders</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SClD</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WlSCOT Aldrich</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sz w:val="24"/>
          <w:szCs w:val="20"/>
        </w:rPr>
        <w:t xml:space="preserve">Subject to Our Pre-Approval, breast cancer, if the [Member] is participating in a National Cancer Institute sponsored clinical trial.  </w:t>
      </w:r>
      <w:r w:rsidRPr="005F7BEF">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the Contract.</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If the donor does not have health coverage that would cover the costs associated with his or her role as donor, the Contract will cover the donor’s costs associated with the donation.  We do not cover costs for travel, accommodations or comfort items.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NON-COVERED SERVICES AND SUPPLIES AND NON-COVERED CHARGES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THE FOLLOWING ARE </w:t>
      </w:r>
      <w:r w:rsidRPr="005F7BEF">
        <w:rPr>
          <w:rFonts w:ascii="Times New Roman" w:eastAsia="Times New Roman" w:hAnsi="Times New Roman" w:cs="Times New Roman"/>
          <w:b/>
          <w:sz w:val="24"/>
          <w:szCs w:val="20"/>
          <w:u w:val="single"/>
        </w:rPr>
        <w:t>NOT</w:t>
      </w:r>
      <w:r w:rsidRPr="005F7BEF">
        <w:rPr>
          <w:rFonts w:ascii="Times New Roman" w:eastAsia="Times New Roman" w:hAnsi="Times New Roman" w:cs="Times New Roman"/>
          <w:b/>
          <w:sz w:val="24"/>
          <w:szCs w:val="20"/>
        </w:rPr>
        <w:t xml:space="preserve"> COVERED SERVICES AND SUPPLIES WITH RESPECT TO [NETWORK] SERVICES AND SUPPLIES, AND ARE </w:t>
      </w:r>
      <w:r w:rsidRPr="005F7BEF">
        <w:rPr>
          <w:rFonts w:ascii="Times New Roman" w:eastAsia="Times New Roman" w:hAnsi="Times New Roman" w:cs="Times New Roman"/>
          <w:b/>
          <w:sz w:val="24"/>
          <w:szCs w:val="20"/>
          <w:u w:val="single"/>
        </w:rPr>
        <w:t>NOT</w:t>
      </w:r>
      <w:r w:rsidRPr="005F7BEF">
        <w:rPr>
          <w:rFonts w:ascii="Times New Roman" w:eastAsia="Times New Roman" w:hAnsi="Times New Roman" w:cs="Times New Roman"/>
          <w:b/>
          <w:sz w:val="24"/>
          <w:szCs w:val="20"/>
        </w:rPr>
        <w:t xml:space="preserve"> COVERED CHARGES WITH RESPECT TO [NON-NETWORK] BENEFITS UNDER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rPr>
          <w:rFonts w:ascii="Times New Roman" w:eastAsia="Times New Roman" w:hAnsi="Times New Roman" w:cs="Times New Roman"/>
          <w:sz w:val="24"/>
          <w:szCs w:val="24"/>
        </w:rPr>
      </w:pPr>
      <w:r w:rsidRPr="005F7BEF">
        <w:rPr>
          <w:rFonts w:ascii="Times New Roman" w:eastAsia="Times New Roman" w:hAnsi="Times New Roman" w:cs="Times New Roman"/>
          <w:b/>
          <w:sz w:val="24"/>
          <w:szCs w:val="24"/>
        </w:rPr>
        <w:t>[Abortion</w:t>
      </w:r>
      <w:r w:rsidRPr="005F7BEF">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Care or treatment by means of </w:t>
      </w:r>
      <w:r w:rsidRPr="005F7BEF">
        <w:rPr>
          <w:rFonts w:ascii="Times New Roman" w:eastAsia="Times New Roman" w:hAnsi="Times New Roman" w:cs="Times New Roman"/>
          <w:b/>
          <w:sz w:val="24"/>
          <w:szCs w:val="20"/>
        </w:rPr>
        <w:t>acupuncture</w:t>
      </w:r>
      <w:r w:rsidRPr="005F7BEF">
        <w:rPr>
          <w:rFonts w:ascii="Times New Roman" w:eastAsia="Times New Roman" w:hAnsi="Times New Roman" w:cs="Times New Roman"/>
          <w:sz w:val="24"/>
          <w:szCs w:val="20"/>
        </w:rPr>
        <w:t xml:space="preserve"> except when used as a substitute for other forms of anesthesia.</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amount of any charge which is greater than an </w:t>
      </w:r>
      <w:r w:rsidRPr="005F7BEF">
        <w:rPr>
          <w:rFonts w:ascii="Times New Roman" w:eastAsia="Times New Roman" w:hAnsi="Times New Roman" w:cs="Times New Roman"/>
          <w:b/>
          <w:sz w:val="24"/>
          <w:szCs w:val="20"/>
        </w:rPr>
        <w:t xml:space="preserve">Allowed Charge </w:t>
      </w:r>
      <w:r w:rsidRPr="005F7BEF">
        <w:rPr>
          <w:rFonts w:ascii="Times New Roman" w:eastAsia="Times New Roman" w:hAnsi="Times New Roman" w:cs="Times New Roman"/>
          <w:sz w:val="24"/>
          <w:szCs w:val="20"/>
        </w:rPr>
        <w:t>with respect to all [Non-Network] benefits.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for </w:t>
      </w:r>
      <w:r w:rsidRPr="005F7BEF">
        <w:rPr>
          <w:rFonts w:ascii="Times New Roman" w:eastAsia="Times New Roman" w:hAnsi="Times New Roman" w:cs="Times New Roman"/>
          <w:b/>
          <w:sz w:val="24"/>
          <w:szCs w:val="20"/>
        </w:rPr>
        <w:t>ambulance</w:t>
      </w:r>
      <w:r w:rsidRPr="005F7BEF">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[Broken Appointments.]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Blood or blood plasma</w:t>
      </w:r>
      <w:r w:rsidRPr="005F7BEF">
        <w:rPr>
          <w:rFonts w:ascii="Times New Roman" w:eastAsia="Times New Roman" w:hAnsi="Times New Roman" w:cs="Times New Roman"/>
          <w:sz w:val="24"/>
          <w:szCs w:val="20"/>
        </w:rPr>
        <w:t xml:space="preserve"> which is replaced by or for a [Member].</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Care and/or treatment by a </w:t>
      </w:r>
      <w:r w:rsidRPr="005F7BEF">
        <w:rPr>
          <w:rFonts w:ascii="Times New Roman" w:eastAsia="Times New Roman" w:hAnsi="Times New Roman" w:cs="Times New Roman"/>
          <w:b/>
          <w:sz w:val="24"/>
          <w:szCs w:val="20"/>
        </w:rPr>
        <w:t>Christian Science Practitioner</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Completion of claim forms</w:t>
      </w:r>
      <w:r w:rsidRPr="005F7BEF">
        <w:rPr>
          <w:rFonts w:ascii="Times New Roman" w:eastAsia="Times New Roman" w:hAnsi="Times New Roman" w:cs="Times New Roman"/>
          <w:sz w:val="24"/>
          <w:szCs w:val="20"/>
        </w:rPr>
        <w:t>.</w:t>
      </w:r>
    </w:p>
    <w:p w:rsidR="005F7BEF" w:rsidRPr="005F7BEF" w:rsidRDefault="005F7BEF" w:rsidP="005F7BEF">
      <w:pPr>
        <w:suppressLineNumbers/>
        <w:spacing w:after="0" w:line="240" w:lineRule="auto"/>
        <w:rPr>
          <w:rFonts w:ascii="Times New Roman" w:eastAsia="Times New Roman" w:hAnsi="Times New Roman" w:cs="Times New Roman"/>
          <w:b/>
          <w:sz w:val="24"/>
          <w:szCs w:val="20"/>
        </w:rPr>
      </w:pPr>
    </w:p>
    <w:p w:rsidR="005F7BEF" w:rsidRPr="005F7BEF" w:rsidRDefault="005F7BEF" w:rsidP="005F7BEF">
      <w:pPr>
        <w:suppressLineNumber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[Preventive contraceptive services and supplies</w:t>
      </w:r>
      <w:r w:rsidRPr="005F7BEF">
        <w:rPr>
          <w:rFonts w:ascii="Times New Roman" w:eastAsia="Times New Roman" w:hAnsi="Times New Roman" w:cs="Times New Roman"/>
          <w:b/>
          <w:i/>
          <w:sz w:val="24"/>
          <w:szCs w:val="20"/>
        </w:rPr>
        <w:t xml:space="preserve"> </w:t>
      </w:r>
      <w:r w:rsidRPr="005F7BEF">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related to </w:t>
      </w:r>
      <w:r w:rsidRPr="005F7BEF">
        <w:rPr>
          <w:rFonts w:ascii="Times New Roman" w:eastAsia="Times New Roman" w:hAnsi="Times New Roman" w:cs="Times New Roman"/>
          <w:b/>
          <w:sz w:val="24"/>
          <w:szCs w:val="20"/>
        </w:rPr>
        <w:t>Cosmetic Surgery</w:t>
      </w:r>
      <w:r w:rsidRPr="005F7BEF">
        <w:rPr>
          <w:rFonts w:ascii="Times New Roman" w:eastAsia="Times New Roman" w:hAnsi="Times New Roman" w:cs="Times New Roman"/>
          <w:sz w:val="24"/>
          <w:szCs w:val="20"/>
        </w:rPr>
        <w:t>, except as otherwise stated in the Contract; complications of Cosmetic Surgery; drugs prescribed for cosmetic purposes.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related to </w:t>
      </w:r>
      <w:r w:rsidRPr="005F7BEF">
        <w:rPr>
          <w:rFonts w:ascii="Times New Roman" w:eastAsia="Times New Roman" w:hAnsi="Times New Roman" w:cs="Times New Roman"/>
          <w:b/>
          <w:sz w:val="24"/>
          <w:szCs w:val="20"/>
        </w:rPr>
        <w:t>custodial</w:t>
      </w:r>
      <w:r w:rsidRPr="005F7BEF">
        <w:rPr>
          <w:rFonts w:ascii="Times New Roman" w:eastAsia="Times New Roman" w:hAnsi="Times New Roman" w:cs="Times New Roman"/>
          <w:sz w:val="24"/>
          <w:szCs w:val="20"/>
        </w:rPr>
        <w:t xml:space="preserve"> or </w:t>
      </w:r>
      <w:r w:rsidRPr="005F7BEF">
        <w:rPr>
          <w:rFonts w:ascii="Times New Roman" w:eastAsia="Times New Roman" w:hAnsi="Times New Roman" w:cs="Times New Roman"/>
          <w:b/>
          <w:sz w:val="24"/>
          <w:szCs w:val="20"/>
        </w:rPr>
        <w:t>domiciliary</w:t>
      </w:r>
      <w:r w:rsidRPr="005F7BEF">
        <w:rPr>
          <w:rFonts w:ascii="Times New Roman" w:eastAsia="Times New Roman" w:hAnsi="Times New Roman" w:cs="Times New Roman"/>
          <w:sz w:val="24"/>
          <w:szCs w:val="20"/>
        </w:rPr>
        <w:t xml:space="preserve"> care.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Dental care</w:t>
      </w:r>
      <w:r w:rsidRPr="005F7BEF">
        <w:rPr>
          <w:rFonts w:ascii="Times New Roman" w:eastAsia="Times New Roman" w:hAnsi="Times New Roman" w:cs="Times New Roman"/>
          <w:sz w:val="24"/>
          <w:szCs w:val="20"/>
        </w:rPr>
        <w:t xml:space="preserve"> or treatment, including appliances and dental implants, except as otherwise stated in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Care or treatment by means of </w:t>
      </w:r>
      <w:r w:rsidRPr="005F7BEF">
        <w:rPr>
          <w:rFonts w:ascii="Times New Roman" w:eastAsia="Times New Roman" w:hAnsi="Times New Roman" w:cs="Times New Roman"/>
          <w:b/>
          <w:sz w:val="24"/>
          <w:szCs w:val="20"/>
        </w:rPr>
        <w:t>dose intensive chemotherapy</w:t>
      </w:r>
      <w:r w:rsidRPr="005F7BEF">
        <w:rPr>
          <w:rFonts w:ascii="Times New Roman" w:eastAsia="Times New Roman" w:hAnsi="Times New Roman" w:cs="Times New Roman"/>
          <w:sz w:val="24"/>
          <w:szCs w:val="20"/>
        </w:rPr>
        <w:t>, except as otherwise stated in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the primary purpose of which is </w:t>
      </w:r>
      <w:r w:rsidRPr="005F7BEF">
        <w:rPr>
          <w:rFonts w:ascii="Times New Roman" w:eastAsia="Times New Roman" w:hAnsi="Times New Roman" w:cs="Times New Roman"/>
          <w:b/>
          <w:sz w:val="24"/>
          <w:szCs w:val="20"/>
        </w:rPr>
        <w:t>educational</w:t>
      </w:r>
      <w:r w:rsidRPr="005F7BEF">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Experimental or Investigational</w:t>
      </w:r>
      <w:r w:rsidRPr="005F7BEF">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Extraction of teeth</w:t>
      </w:r>
      <w:r w:rsidRPr="005F7BEF">
        <w:rPr>
          <w:rFonts w:ascii="Times New Roman" w:eastAsia="Times New Roman" w:hAnsi="Times New Roman" w:cs="Times New Roman"/>
          <w:sz w:val="24"/>
          <w:szCs w:val="20"/>
        </w:rPr>
        <w:t>, except for bony impacted teeth except as otherwise covered under this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Services or supplies for or in connection with:</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 except as otherwise stated in the Contract, exams to determine the need for (or changes of) </w:t>
      </w:r>
      <w:r w:rsidRPr="005F7BEF">
        <w:rPr>
          <w:rFonts w:ascii="Times New Roman" w:eastAsia="Times New Roman" w:hAnsi="Times New Roman" w:cs="Times New Roman"/>
          <w:b/>
          <w:sz w:val="24"/>
          <w:szCs w:val="20"/>
        </w:rPr>
        <w:t>eyeglasses</w:t>
      </w:r>
      <w:r w:rsidRPr="005F7BEF">
        <w:rPr>
          <w:rFonts w:ascii="Times New Roman" w:eastAsia="Times New Roman" w:hAnsi="Times New Roman" w:cs="Times New Roman"/>
          <w:sz w:val="24"/>
          <w:szCs w:val="20"/>
        </w:rPr>
        <w:t xml:space="preserve"> or lenses of any type;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provided by one of the following [members] of the Employee's </w:t>
      </w:r>
      <w:r w:rsidRPr="005F7BEF">
        <w:rPr>
          <w:rFonts w:ascii="Times New Roman" w:eastAsia="Times New Roman" w:hAnsi="Times New Roman" w:cs="Times New Roman"/>
          <w:b/>
          <w:sz w:val="24"/>
          <w:szCs w:val="20"/>
        </w:rPr>
        <w:t>family</w:t>
      </w:r>
      <w:r w:rsidRPr="005F7BEF">
        <w:rPr>
          <w:rFonts w:ascii="Times New Roman" w:eastAsia="Times New Roman" w:hAnsi="Times New Roman" w:cs="Times New Roman"/>
          <w:sz w:val="24"/>
          <w:szCs w:val="20"/>
        </w:rPr>
        <w:t>: spouse, child, parent, in-law, brother, sister or grandparent.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Services or supplies furnished in connection with any procedures to enhance </w:t>
      </w:r>
      <w:r w:rsidRPr="005F7BEF">
        <w:rPr>
          <w:rFonts w:ascii="Times" w:eastAsia="Times New Roman" w:hAnsi="Times" w:cs="Times New Roman"/>
          <w:b/>
          <w:sz w:val="24"/>
          <w:szCs w:val="20"/>
        </w:rPr>
        <w:t>fertility</w:t>
      </w:r>
      <w:r w:rsidRPr="005F7BEF">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5F7BEF">
        <w:rPr>
          <w:rFonts w:ascii="Times" w:eastAsia="Times New Roman" w:hAnsi="Times" w:cs="Times New Roman"/>
          <w:sz w:val="20"/>
          <w:szCs w:val="20"/>
        </w:rPr>
        <w:t xml:space="preserve"> and b) </w:t>
      </w:r>
      <w:r w:rsidRPr="005F7BEF">
        <w:rPr>
          <w:rFonts w:ascii="Times" w:eastAsia="Times New Roman" w:hAnsi="Times" w:cs="Times New Roman"/>
          <w:sz w:val="24"/>
          <w:szCs w:val="20"/>
        </w:rPr>
        <w:t>Prescription Drugs not eligible under the Prescription Drugs section of the Policy and c) ovulation predictor kits.  See also the separate Exclusion addressing sterilization reversal..</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5F7BEF">
        <w:rPr>
          <w:rFonts w:ascii="Times New Roman" w:eastAsia="Times New Roman" w:hAnsi="Times New Roman" w:cs="Times New Roman"/>
          <w:b/>
          <w:sz w:val="24"/>
          <w:szCs w:val="20"/>
        </w:rPr>
        <w:t>hearing aids and</w:t>
      </w:r>
      <w:r w:rsidRPr="005F7BEF">
        <w:rPr>
          <w:rFonts w:ascii="Times New Roman" w:eastAsia="Times New Roman" w:hAnsi="Times New Roman" w:cs="Times New Roman"/>
          <w:sz w:val="24"/>
          <w:szCs w:val="20"/>
        </w:rPr>
        <w:t xml:space="preserve"> </w:t>
      </w:r>
      <w:r w:rsidRPr="005F7BEF">
        <w:rPr>
          <w:rFonts w:ascii="Times New Roman" w:eastAsia="Times New Roman" w:hAnsi="Times New Roman" w:cs="Times New Roman"/>
          <w:b/>
          <w:sz w:val="24"/>
          <w:szCs w:val="20"/>
        </w:rPr>
        <w:t>hearing examinations</w:t>
      </w:r>
      <w:r w:rsidRPr="005F7BEF">
        <w:rPr>
          <w:rFonts w:ascii="Times New Roman" w:eastAsia="Times New Roman" w:hAnsi="Times New Roman" w:cs="Times New Roman"/>
          <w:sz w:val="24"/>
          <w:szCs w:val="20"/>
        </w:rPr>
        <w:t xml:space="preserve"> to determine the need for hearing aids or the need to adjust them.</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related to </w:t>
      </w:r>
      <w:r w:rsidRPr="005F7BEF">
        <w:rPr>
          <w:rFonts w:ascii="Times New Roman" w:eastAsia="Times New Roman" w:hAnsi="Times New Roman" w:cs="Times New Roman"/>
          <w:b/>
          <w:sz w:val="24"/>
          <w:szCs w:val="20"/>
        </w:rPr>
        <w:t>herbal medicine</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related to </w:t>
      </w:r>
      <w:r w:rsidRPr="005F7BEF">
        <w:rPr>
          <w:rFonts w:ascii="Times New Roman" w:eastAsia="Times New Roman" w:hAnsi="Times New Roman" w:cs="Times New Roman"/>
          <w:b/>
          <w:sz w:val="24"/>
          <w:szCs w:val="20"/>
        </w:rPr>
        <w:t>hypnotism</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necessary because the [Member] engaged, or tried to engage, in an </w:t>
      </w:r>
      <w:r w:rsidRPr="005F7BEF">
        <w:rPr>
          <w:rFonts w:ascii="Times New Roman" w:eastAsia="Times New Roman" w:hAnsi="Times New Roman" w:cs="Times New Roman"/>
          <w:b/>
          <w:sz w:val="24"/>
          <w:szCs w:val="20"/>
        </w:rPr>
        <w:t>illegal occupation</w:t>
      </w:r>
      <w:r w:rsidRPr="005F7BEF">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5F7BEF">
        <w:rPr>
          <w:rFonts w:ascii="Times New Roman" w:eastAsia="Times New Roman" w:hAnsi="Times New Roman" w:cs="Times New Roman"/>
          <w:b/>
          <w:i/>
          <w:sz w:val="24"/>
          <w:szCs w:val="20"/>
        </w:rPr>
        <w:t>Exception</w:t>
      </w:r>
      <w:r w:rsidRPr="005F7BEF">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Except as stated below,</w:t>
      </w:r>
      <w:r w:rsidRPr="005F7BEF">
        <w:rPr>
          <w:rFonts w:ascii="Times New Roman" w:eastAsia="Times New Roman" w:hAnsi="Times New Roman" w:cs="Times New Roman"/>
          <w:b/>
          <w:sz w:val="24"/>
          <w:szCs w:val="20"/>
        </w:rPr>
        <w:t xml:space="preserve"> Illness or Injury</w:t>
      </w:r>
      <w:r w:rsidRPr="005F7BEF">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i/>
          <w:sz w:val="24"/>
          <w:szCs w:val="20"/>
        </w:rPr>
        <w:t>Exception</w:t>
      </w:r>
      <w:r w:rsidRPr="005F7BEF">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Local anesthesia</w:t>
      </w:r>
      <w:r w:rsidRPr="005F7BEF">
        <w:rPr>
          <w:rFonts w:ascii="Times New Roman" w:eastAsia="Times New Roman" w:hAnsi="Times New Roman" w:cs="Times New Roman"/>
          <w:sz w:val="24"/>
          <w:szCs w:val="20"/>
        </w:rPr>
        <w:t xml:space="preserve"> charges billed separately if such charges are included in the fee for the Surgery.</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Membership costs</w:t>
      </w:r>
      <w:r w:rsidRPr="005F7BEF">
        <w:rPr>
          <w:rFonts w:ascii="Times New Roman" w:eastAsia="Times New Roman" w:hAnsi="Times New Roman" w:cs="Times New Roman"/>
          <w:sz w:val="24"/>
          <w:szCs w:val="20"/>
        </w:rPr>
        <w:t xml:space="preserve"> for health clubs, weight loss clinics and similar programs.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and supplies related to </w:t>
      </w:r>
      <w:r w:rsidRPr="005F7BEF">
        <w:rPr>
          <w:rFonts w:ascii="Times New Roman" w:eastAsia="Times New Roman" w:hAnsi="Times New Roman" w:cs="Times New Roman"/>
          <w:b/>
          <w:sz w:val="24"/>
          <w:szCs w:val="20"/>
        </w:rPr>
        <w:t>marriage, career or financial counseling, sex therapy or family therapy, and related services.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With respect to [Non-Network] benefits, </w:t>
      </w:r>
      <w:r w:rsidRPr="005F7BEF">
        <w:rPr>
          <w:rFonts w:ascii="Times New Roman" w:eastAsia="Times New Roman" w:hAnsi="Times New Roman" w:cs="Times New Roman"/>
          <w:b/>
          <w:sz w:val="24"/>
          <w:szCs w:val="20"/>
        </w:rPr>
        <w:t>Nicotine Dependence Treatment</w:t>
      </w:r>
      <w:r w:rsidRPr="005F7BEF">
        <w:rPr>
          <w:rFonts w:ascii="Times New Roman" w:eastAsia="Times New Roman" w:hAnsi="Times New Roman" w:cs="Times New Roman"/>
          <w:sz w:val="24"/>
          <w:szCs w:val="20"/>
        </w:rPr>
        <w:t>, except as otherwise stated in the Preventive Care section of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Any </w:t>
      </w:r>
      <w:r w:rsidRPr="005F7BEF">
        <w:rPr>
          <w:rFonts w:ascii="Times New Roman" w:eastAsia="Times New Roman" w:hAnsi="Times New Roman" w:cs="Times New Roman"/>
          <w:b/>
          <w:sz w:val="24"/>
          <w:szCs w:val="20"/>
        </w:rPr>
        <w:t>Non-Covered Service or Supply</w:t>
      </w:r>
      <w:r w:rsidRPr="005F7BEF">
        <w:rPr>
          <w:rFonts w:ascii="Times New Roman" w:eastAsia="Times New Roman" w:hAnsi="Times New Roman" w:cs="Times New Roman"/>
          <w:sz w:val="24"/>
          <w:szCs w:val="20"/>
        </w:rPr>
        <w:t xml:space="preserve"> </w:t>
      </w:r>
      <w:r w:rsidRPr="005F7BEF">
        <w:rPr>
          <w:rFonts w:ascii="Times New Roman" w:eastAsia="Times New Roman" w:hAnsi="Times New Roman" w:cs="Times New Roman"/>
          <w:b/>
          <w:sz w:val="24"/>
          <w:szCs w:val="20"/>
        </w:rPr>
        <w:t>and Non-Covered Charge</w:t>
      </w:r>
      <w:r w:rsidRPr="005F7BEF">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Non-prescription drugs</w:t>
      </w:r>
      <w:r w:rsidRPr="005F7BEF">
        <w:rPr>
          <w:rFonts w:ascii="Times New Roman" w:eastAsia="Times New Roman" w:hAnsi="Times New Roman" w:cs="Times New Roman"/>
          <w:sz w:val="24"/>
          <w:szCs w:val="20"/>
        </w:rPr>
        <w:t xml:space="preserve"> or supplies, except;</w:t>
      </w:r>
    </w:p>
    <w:p w:rsidR="005F7BEF" w:rsidRPr="005F7BEF" w:rsidRDefault="005F7BEF" w:rsidP="005F7BEF">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insulin needles and insulin syringes and glucose test strips and lancets;</w:t>
      </w:r>
    </w:p>
    <w:p w:rsidR="005F7BEF" w:rsidRPr="005F7BEF" w:rsidRDefault="005F7BEF" w:rsidP="005F7BEF">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colostomy bags, belts, and irrigators; and</w:t>
      </w:r>
    </w:p>
    <w:p w:rsidR="005F7BEF" w:rsidRPr="005F7BEF" w:rsidRDefault="005F7BEF" w:rsidP="005F7BEF">
      <w:pPr>
        <w:numPr>
          <w:ilvl w:val="0"/>
          <w:numId w:val="80"/>
        </w:numPr>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as stated in the Contract for food and food products for inherited metabolic diseases.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provided by a </w:t>
      </w:r>
      <w:r w:rsidRPr="005F7BEF">
        <w:rPr>
          <w:rFonts w:ascii="Times New Roman" w:eastAsia="Times New Roman" w:hAnsi="Times New Roman" w:cs="Times New Roman"/>
          <w:b/>
          <w:sz w:val="24"/>
          <w:szCs w:val="20"/>
        </w:rPr>
        <w:t>pastoral counselor</w:t>
      </w:r>
      <w:r w:rsidRPr="005F7BEF">
        <w:rPr>
          <w:rFonts w:ascii="Times New Roman" w:eastAsia="Times New Roman" w:hAnsi="Times New Roman" w:cs="Times New Roman"/>
          <w:sz w:val="24"/>
          <w:szCs w:val="20"/>
        </w:rPr>
        <w:t xml:space="preserve"> in the course of his or her normal duties as a religious official or practitioner.</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Personal convenience</w:t>
      </w:r>
      <w:r w:rsidRPr="005F7BEF">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following exclusions apply specifically to </w:t>
      </w:r>
      <w:r w:rsidRPr="005F7BEF">
        <w:rPr>
          <w:rFonts w:ascii="Times New Roman" w:eastAsia="Times New Roman" w:hAnsi="Times New Roman" w:cs="Times New Roman"/>
          <w:b/>
          <w:sz w:val="24"/>
          <w:szCs w:val="20"/>
        </w:rPr>
        <w:t>Outpatient</w:t>
      </w:r>
      <w:r w:rsidRPr="005F7BEF">
        <w:rPr>
          <w:rFonts w:ascii="Times New Roman" w:eastAsia="Times New Roman" w:hAnsi="Times New Roman" w:cs="Times New Roman"/>
          <w:sz w:val="24"/>
          <w:szCs w:val="20"/>
        </w:rPr>
        <w:t xml:space="preserve"> coverage of </w:t>
      </w:r>
      <w:r w:rsidRPr="005F7BEF">
        <w:rPr>
          <w:rFonts w:ascii="Times New Roman" w:eastAsia="Times New Roman" w:hAnsi="Times New Roman" w:cs="Times New Roman"/>
          <w:b/>
          <w:i/>
          <w:sz w:val="24"/>
          <w:szCs w:val="20"/>
        </w:rPr>
        <w:t>Prescription Drugs</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Charges to administer a Prescription Drug.</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b) Charges for:</w:t>
      </w:r>
    </w:p>
    <w:p w:rsidR="005F7BEF" w:rsidRPr="005F7BEF" w:rsidRDefault="005F7BEF" w:rsidP="005F7BEF">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immunization agents, </w:t>
      </w:r>
    </w:p>
    <w:p w:rsidR="005F7BEF" w:rsidRPr="005F7BEF" w:rsidRDefault="005F7BEF" w:rsidP="005F7BEF">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allergens and allergy serums</w:t>
      </w:r>
    </w:p>
    <w:p w:rsidR="005F7BEF" w:rsidRPr="005F7BEF" w:rsidRDefault="005F7BEF" w:rsidP="005F7BEF">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biological sera, blood or blood plasma, [unless they can be self-administered].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c) Charges for a Prescription Drug which is: labeled "Caution — limited by Federal Law to Investigational use"; or experimental.</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e) Charges for refills dispensed after one year from the original date of the prescription. </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g) Charges for drugs, except insulin, which can be obtained legally without a Practitioner's prescription.</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Hospital</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rest home</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sanitarium</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an Extended Care Facility</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Hospice</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 xml:space="preserve">a </w:t>
      </w:r>
      <w:smartTag w:uri="urn:schemas-microsoft-com:office:smarttags" w:element="place">
        <w:smartTag w:uri="urn:schemas-microsoft-com:office:smarttags" w:element="PlaceName">
          <w:r w:rsidRPr="005F7BEF">
            <w:rPr>
              <w:rFonts w:ascii="Times New Roman" w:eastAsia="Times New Roman" w:hAnsi="Times New Roman" w:cs="Times New Roman"/>
              <w:color w:val="000000"/>
              <w:sz w:val="24"/>
              <w:szCs w:val="24"/>
            </w:rPr>
            <w:t>Substance</w:t>
          </w:r>
        </w:smartTag>
        <w:r w:rsidRPr="005F7BEF">
          <w:rPr>
            <w:rFonts w:ascii="Times New Roman" w:eastAsia="Times New Roman" w:hAnsi="Times New Roman" w:cs="Times New Roman"/>
            <w:color w:val="000000"/>
            <w:sz w:val="24"/>
            <w:szCs w:val="24"/>
          </w:rPr>
          <w:t xml:space="preserve"> </w:t>
        </w:r>
        <w:smartTag w:uri="urn:schemas-microsoft-com:office:smarttags" w:element="PlaceName">
          <w:r w:rsidRPr="005F7BEF">
            <w:rPr>
              <w:rFonts w:ascii="Times New Roman" w:eastAsia="Times New Roman" w:hAnsi="Times New Roman" w:cs="Times New Roman"/>
              <w:color w:val="000000"/>
              <w:sz w:val="24"/>
              <w:szCs w:val="24"/>
            </w:rPr>
            <w:t>Abuse</w:t>
          </w:r>
        </w:smartTag>
        <w:r w:rsidRPr="005F7BEF">
          <w:rPr>
            <w:rFonts w:ascii="Times New Roman" w:eastAsia="Times New Roman" w:hAnsi="Times New Roman" w:cs="Times New Roman"/>
            <w:color w:val="000000"/>
            <w:sz w:val="24"/>
            <w:szCs w:val="24"/>
          </w:rPr>
          <w:t xml:space="preserve"> </w:t>
        </w:r>
        <w:smartTag w:uri="urn:schemas-microsoft-com:office:smarttags" w:element="PlaceType">
          <w:r w:rsidRPr="005F7BEF">
            <w:rPr>
              <w:rFonts w:ascii="Times New Roman" w:eastAsia="Times New Roman" w:hAnsi="Times New Roman" w:cs="Times New Roman"/>
              <w:color w:val="000000"/>
              <w:sz w:val="24"/>
              <w:szCs w:val="24"/>
            </w:rPr>
            <w:t>Center</w:t>
          </w:r>
        </w:smartTag>
      </w:smartTag>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an alcohol abuse or mental health center</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convalescent home</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 xml:space="preserve">a nursing home </w:t>
      </w:r>
      <w:r w:rsidRPr="005F7BEF">
        <w:rPr>
          <w:rFonts w:ascii="Times New Roman" w:eastAsia="Times New Roman" w:hAnsi="Times New Roman" w:cs="Times New Roman"/>
          <w:color w:val="000000"/>
          <w:sz w:val="24"/>
          <w:szCs w:val="24"/>
        </w:rPr>
        <w:br/>
        <w:t>or similar institution</w:t>
      </w:r>
    </w:p>
    <w:p w:rsidR="005F7BEF" w:rsidRPr="005F7BEF" w:rsidRDefault="005F7BEF" w:rsidP="005F7BEF">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a provider’ office.</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i) Charges for:</w:t>
      </w:r>
    </w:p>
    <w:p w:rsidR="005F7BEF" w:rsidRPr="005F7BEF" w:rsidRDefault="005F7BEF" w:rsidP="005F7BE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therapeutic devices or appliances</w:t>
      </w:r>
    </w:p>
    <w:p w:rsidR="005F7BEF" w:rsidRPr="005F7BEF" w:rsidRDefault="005F7BEF" w:rsidP="005F7BE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hypodermic needles or syringes, except insulin syringes</w:t>
      </w:r>
    </w:p>
    <w:p w:rsidR="005F7BEF" w:rsidRPr="005F7BEF" w:rsidRDefault="005F7BEF" w:rsidP="005F7BE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support garments; and</w:t>
      </w:r>
    </w:p>
    <w:p w:rsidR="005F7BEF" w:rsidRPr="005F7BEF" w:rsidRDefault="005F7BEF" w:rsidP="005F7BEF">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 xml:space="preserve">other non-medical substances, regardless of their intended use. </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j) Charges for vitamins, except Legend Drug vitamins.</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k) Charges for drugs for the management of nicotine dependence.</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l) Charges for topical dental fluorides.</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m) Charges for any drug used in connection with baldness.</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o)Member taking part in the commission of a felony.</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iCs/>
          <w:color w:val="000000"/>
          <w:sz w:val="24"/>
          <w:szCs w:val="24"/>
        </w:rPr>
        <w:t>q</w:t>
      </w:r>
      <w:r w:rsidRPr="005F7BEF">
        <w:rPr>
          <w:rFonts w:ascii="Times New Roman" w:eastAsia="Times New Roman" w:hAnsi="Times New Roman" w:cs="Times New Roman"/>
          <w:color w:val="000000"/>
          <w:sz w:val="24"/>
          <w:szCs w:val="24"/>
        </w:rPr>
        <w:t xml:space="preserve"> ) Charges for drugs dispensed to a Member while on active duty in any armed force. </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color w:val="000000"/>
          <w:sz w:val="24"/>
          <w:szCs w:val="24"/>
        </w:rPr>
      </w:pPr>
      <w:r w:rsidRPr="005F7BEF">
        <w:rPr>
          <w:rFonts w:ascii="Times New Roman" w:eastAsia="Times New Roman" w:hAnsi="Times New Roman" w:cs="Times New Roman"/>
          <w:color w:val="000000"/>
          <w:sz w:val="24"/>
          <w:szCs w:val="24"/>
        </w:rPr>
        <w:t>s) Charges for drugs covered under Home Health Care; or Hospice Care section of the Contract</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5F7BEF">
        <w:rPr>
          <w:rFonts w:ascii="Times New Roman" w:eastAsia="Times New Roman" w:hAnsi="Times New Roman" w:cs="Times New Roman"/>
          <w:b/>
          <w:sz w:val="24"/>
          <w:szCs w:val="24"/>
        </w:rPr>
        <w:t>Exception</w:t>
      </w:r>
      <w:r w:rsidRPr="005F7BEF">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F7BEF" w:rsidRPr="005F7BEF" w:rsidRDefault="005F7BEF" w:rsidP="005F7BEF">
      <w:pPr>
        <w:spacing w:before="100" w:beforeAutospacing="1" w:after="100" w:afterAutospacing="1"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u) Compounded drugs that do not contain at least one ingredient that requires a Prescription Order.</w:t>
      </w:r>
    </w:p>
    <w:p w:rsidR="005F7BEF" w:rsidRPr="005F7BEF" w:rsidRDefault="005F7BEF" w:rsidP="005F7BEF">
      <w:pPr>
        <w:suppressLineNumbers/>
        <w:spacing w:after="0" w:line="240" w:lineRule="auto"/>
        <w:rPr>
          <w:rFonts w:ascii="Times New Roman" w:eastAsia="Times New Roman" w:hAnsi="Times New Roman" w:cs="Times New Roman"/>
          <w:sz w:val="24"/>
          <w:szCs w:val="24"/>
        </w:rPr>
      </w:pPr>
    </w:p>
    <w:p w:rsidR="005F7BEF" w:rsidRPr="005F7BEF" w:rsidRDefault="005F7BEF" w:rsidP="005F7BEF">
      <w:pPr>
        <w:suppressLineNumbers/>
        <w:spacing w:after="0"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5F7BEF" w:rsidRPr="005F7BEF" w:rsidRDefault="005F7BEF" w:rsidP="005F7BEF">
      <w:pPr>
        <w:suppressLineNumbers/>
        <w:spacing w:after="0" w:line="240" w:lineRule="auto"/>
        <w:rPr>
          <w:rFonts w:ascii="Times New Roman" w:eastAsia="Times New Roman" w:hAnsi="Times New Roman" w:cs="Times New Roman"/>
          <w:sz w:val="24"/>
          <w:szCs w:val="24"/>
        </w:rPr>
      </w:pPr>
    </w:p>
    <w:p w:rsidR="005F7BEF" w:rsidRPr="005F7BEF" w:rsidRDefault="005F7BEF" w:rsidP="005F7BEF">
      <w:pPr>
        <w:suppressLineNumbers/>
        <w:spacing w:after="0"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5F7BEF" w:rsidRPr="005F7BEF" w:rsidRDefault="005F7BEF" w:rsidP="005F7BEF">
      <w:pPr>
        <w:suppressLineNumbers/>
        <w:spacing w:after="0" w:line="240" w:lineRule="auto"/>
        <w:rPr>
          <w:rFonts w:ascii="Times New Roman" w:eastAsia="Times New Roman" w:hAnsi="Times New Roman" w:cs="Times New Roman"/>
          <w:sz w:val="24"/>
          <w:szCs w:val="24"/>
        </w:rPr>
      </w:pPr>
    </w:p>
    <w:p w:rsidR="005F7BEF" w:rsidRPr="005F7BEF" w:rsidRDefault="005F7BEF" w:rsidP="005F7BEF">
      <w:pPr>
        <w:suppressLineNumbers/>
        <w:spacing w:after="0"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x) Drugs used solely for the purpose for weight loss. </w:t>
      </w:r>
    </w:p>
    <w:p w:rsidR="005F7BEF" w:rsidRPr="005F7BEF" w:rsidRDefault="005F7BEF" w:rsidP="005F7BEF">
      <w:pPr>
        <w:suppressLineNumbers/>
        <w:spacing w:after="0" w:line="240" w:lineRule="auto"/>
        <w:rPr>
          <w:rFonts w:ascii="Times New Roman" w:eastAsia="Times New Roman" w:hAnsi="Times New Roman" w:cs="Times New Roman"/>
          <w:sz w:val="24"/>
          <w:szCs w:val="24"/>
        </w:rPr>
      </w:pPr>
    </w:p>
    <w:p w:rsidR="005F7BEF" w:rsidRPr="005F7BEF" w:rsidRDefault="005F7BEF" w:rsidP="005F7BEF">
      <w:pPr>
        <w:suppressLineNumbers/>
        <w:spacing w:after="0"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 xml:space="preserve">[y) Life </w:t>
      </w:r>
      <w:r w:rsidR="00684722">
        <w:rPr>
          <w:rFonts w:ascii="Times New Roman" w:eastAsia="Times New Roman" w:hAnsi="Times New Roman" w:cs="Times New Roman"/>
          <w:sz w:val="24"/>
          <w:szCs w:val="24"/>
        </w:rPr>
        <w:t>e</w:t>
      </w:r>
      <w:r w:rsidRPr="005F7BEF">
        <w:rPr>
          <w:rFonts w:ascii="Times New Roman" w:eastAsia="Times New Roman" w:hAnsi="Times New Roman" w:cs="Times New Roman"/>
          <w:sz w:val="24"/>
          <w:szCs w:val="24"/>
        </w:rPr>
        <w:t xml:space="preserve">nhancement </w:t>
      </w:r>
      <w:r w:rsidR="00684722">
        <w:rPr>
          <w:rFonts w:ascii="Times New Roman" w:eastAsia="Times New Roman" w:hAnsi="Times New Roman" w:cs="Times New Roman"/>
          <w:sz w:val="24"/>
          <w:szCs w:val="24"/>
        </w:rPr>
        <w:t>d</w:t>
      </w:r>
      <w:r w:rsidRPr="005F7BEF">
        <w:rPr>
          <w:rFonts w:ascii="Times New Roman" w:eastAsia="Times New Roman" w:hAnsi="Times New Roman" w:cs="Times New Roman"/>
          <w:sz w:val="24"/>
          <w:szCs w:val="24"/>
        </w:rPr>
        <w:t>rugs for the treatment of sexual dysfunction, (e.g. Viagra).]</w:t>
      </w:r>
    </w:p>
    <w:p w:rsidR="005F7BEF" w:rsidRPr="005F7BEF" w:rsidRDefault="005F7BEF" w:rsidP="005F7BEF">
      <w:pPr>
        <w:suppressLineNumbers/>
        <w:spacing w:after="0" w:line="240" w:lineRule="auto"/>
        <w:rPr>
          <w:rFonts w:ascii="Times New Roman" w:eastAsia="Times New Roman" w:hAnsi="Times New Roman" w:cs="Times New Roman"/>
          <w:sz w:val="24"/>
          <w:szCs w:val="24"/>
        </w:rPr>
      </w:pPr>
    </w:p>
    <w:p w:rsidR="005F7BEF" w:rsidRPr="005F7BEF" w:rsidRDefault="005F7BEF" w:rsidP="005F7BEF">
      <w:pPr>
        <w:suppressLineNumbers/>
        <w:spacing w:after="0" w:line="240" w:lineRule="auto"/>
        <w:rPr>
          <w:rFonts w:ascii="Times New Roman" w:eastAsia="Times New Roman" w:hAnsi="Times New Roman" w:cs="Times New Roman"/>
          <w:sz w:val="24"/>
          <w:szCs w:val="24"/>
        </w:rPr>
      </w:pPr>
      <w:r w:rsidRPr="005F7BEF">
        <w:rPr>
          <w:rFonts w:ascii="Times New Roman" w:eastAsia="Times New Roman" w:hAnsi="Times New Roman" w:cs="Times New Roman"/>
          <w:sz w:val="24"/>
          <w:szCs w:val="24"/>
        </w:rPr>
        <w:t>z) Prescription Drugs dispensed outside of the United States, except as required for Emergency treatment.]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sidDel="001E7103">
        <w:rPr>
          <w:rFonts w:ascii="Times New Roman" w:eastAsia="Times New Roman" w:hAnsi="Times New Roman" w:cs="Times New Roman"/>
          <w:sz w:val="24"/>
          <w:szCs w:val="20"/>
        </w:rPr>
        <w:t xml:space="preserve"> </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With respect to [Network] services and supplies, any service provided without prior Referral by the [Member's] </w:t>
      </w:r>
      <w:r w:rsidRPr="005F7BEF">
        <w:rPr>
          <w:rFonts w:ascii="Times New Roman" w:eastAsia="Times New Roman" w:hAnsi="Times New Roman" w:cs="Times New Roman"/>
          <w:b/>
          <w:sz w:val="24"/>
          <w:szCs w:val="20"/>
        </w:rPr>
        <w:t>Primary Care Provider</w:t>
      </w:r>
      <w:r w:rsidRPr="005F7BEF">
        <w:rPr>
          <w:rFonts w:ascii="Times New Roman" w:eastAsia="Times New Roman" w:hAnsi="Times New Roman" w:cs="Times New Roman"/>
          <w:sz w:val="24"/>
          <w:szCs w:val="20"/>
        </w:rPr>
        <w:t xml:space="preserve"> except as specified in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related to </w:t>
      </w:r>
      <w:r w:rsidRPr="005F7BEF">
        <w:rPr>
          <w:rFonts w:ascii="Times New Roman" w:eastAsia="Times New Roman" w:hAnsi="Times New Roman" w:cs="Times New Roman"/>
          <w:b/>
          <w:sz w:val="24"/>
          <w:szCs w:val="20"/>
        </w:rPr>
        <w:t>Private Duty Nursing</w:t>
      </w:r>
      <w:r w:rsidRPr="005F7BEF">
        <w:rPr>
          <w:rFonts w:ascii="Times New Roman" w:eastAsia="Times New Roman" w:hAnsi="Times New Roman" w:cs="Times New Roman"/>
          <w:sz w:val="24"/>
          <w:szCs w:val="20"/>
        </w:rPr>
        <w:t xml:space="preserve"> care, except as provided in the Home Health Care sections of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that are not furnished by an eligible </w:t>
      </w:r>
      <w:r w:rsidRPr="005F7BEF">
        <w:rPr>
          <w:rFonts w:ascii="Times New Roman" w:eastAsia="Times New Roman" w:hAnsi="Times New Roman" w:cs="Times New Roman"/>
          <w:b/>
          <w:sz w:val="24"/>
          <w:szCs w:val="20"/>
        </w:rPr>
        <w:t>Provider</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related to </w:t>
      </w:r>
      <w:r w:rsidRPr="005F7BEF">
        <w:rPr>
          <w:rFonts w:ascii="Times New Roman" w:eastAsia="Times New Roman" w:hAnsi="Times New Roman" w:cs="Times New Roman"/>
          <w:b/>
          <w:sz w:val="24"/>
          <w:szCs w:val="20"/>
        </w:rPr>
        <w:t>rest or convalescent cures</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Room and board charges</w:t>
      </w:r>
      <w:r w:rsidRPr="005F7BEF">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With respect to [Non-Network] benefits, except as stated in the Preventive Care section of the Contract, </w:t>
      </w:r>
      <w:r w:rsidRPr="005F7BEF">
        <w:rPr>
          <w:rFonts w:ascii="Times New Roman" w:eastAsia="Times New Roman" w:hAnsi="Times New Roman" w:cs="Times New Roman"/>
          <w:b/>
          <w:sz w:val="24"/>
          <w:szCs w:val="20"/>
        </w:rPr>
        <w:t>Routine Examinations</w:t>
      </w:r>
      <w:r w:rsidRPr="005F7BEF">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sz w:val="24"/>
          <w:szCs w:val="20"/>
        </w:rPr>
        <w:t xml:space="preserve">Services or supplies related to </w:t>
      </w:r>
      <w:r w:rsidRPr="005F7BEF">
        <w:rPr>
          <w:rFonts w:ascii="Times New Roman" w:eastAsia="Times New Roman" w:hAnsi="Times New Roman" w:cs="Times New Roman"/>
          <w:b/>
          <w:sz w:val="24"/>
          <w:szCs w:val="20"/>
        </w:rPr>
        <w:t>Routine Foot Care, except:</w:t>
      </w:r>
    </w:p>
    <w:p w:rsidR="005F7BEF" w:rsidRPr="005F7BEF" w:rsidRDefault="005F7BEF" w:rsidP="005F7BEF">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 open cutting operation to treat weak, strained, flat, unstable or unbalanced feet, metatarsalgia or bunions;</w:t>
      </w:r>
    </w:p>
    <w:p w:rsidR="005F7BEF" w:rsidRPr="005F7BEF" w:rsidRDefault="005F7BEF" w:rsidP="005F7BEF">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removal of nail roots; and</w:t>
      </w:r>
    </w:p>
    <w:p w:rsidR="005F7BEF" w:rsidRPr="005F7BEF" w:rsidRDefault="005F7BEF" w:rsidP="005F7BEF">
      <w:pPr>
        <w:numPr>
          <w:ilvl w:val="0"/>
          <w:numId w:val="81"/>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Self-administered services</w:t>
      </w:r>
      <w:r w:rsidRPr="005F7BEF">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Services or supplies:</w:t>
      </w:r>
    </w:p>
    <w:p w:rsidR="005F7BEF" w:rsidRPr="005F7BEF" w:rsidRDefault="005F7BEF" w:rsidP="005F7BE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5F7BEF" w:rsidRPr="005F7BEF" w:rsidRDefault="005F7BEF" w:rsidP="005F7BE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5F7BEF" w:rsidRPr="005F7BEF" w:rsidRDefault="005F7BEF" w:rsidP="005F7BE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for which a [Member] would not have been charged if he or she did not have health care coverage;</w:t>
      </w:r>
    </w:p>
    <w:p w:rsidR="005F7BEF" w:rsidRPr="005F7BEF" w:rsidRDefault="005F7BEF" w:rsidP="005F7BEF">
      <w:pPr>
        <w:numPr>
          <w:ilvl w:val="0"/>
          <w:numId w:val="82"/>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Government</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Hospital</w:t>
          </w:r>
        </w:smartTag>
      </w:smartTag>
      <w:r w:rsidRPr="005F7BEF">
        <w:rPr>
          <w:rFonts w:ascii="Times New Roman" w:eastAsia="Times New Roman" w:hAnsi="Times New Roman" w:cs="Times New Roman"/>
          <w:sz w:val="24"/>
          <w:szCs w:val="20"/>
        </w:rPr>
        <w:t xml:space="preserve"> except as stated below, or unless the services are for treatment:</w:t>
      </w:r>
    </w:p>
    <w:p w:rsidR="005F7BEF" w:rsidRPr="005F7BEF" w:rsidRDefault="005F7BEF" w:rsidP="005F7BE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of a non-service Emergency; or</w:t>
      </w:r>
    </w:p>
    <w:p w:rsidR="005F7BEF" w:rsidRPr="005F7BEF" w:rsidRDefault="005F7BEF" w:rsidP="005F7BEF">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Administration</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Hospital</w:t>
          </w:r>
        </w:smartTag>
      </w:smartTag>
      <w:r w:rsidRPr="005F7BEF">
        <w:rPr>
          <w:rFonts w:ascii="Times New Roman" w:eastAsia="Times New Roman" w:hAnsi="Times New Roman" w:cs="Times New Roman"/>
          <w:sz w:val="24"/>
          <w:szCs w:val="20"/>
        </w:rPr>
        <w:t xml:space="preserve"> of a non-service related Illness or Injury;</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5F7BEF" w:rsidRPr="005F7BEF" w:rsidRDefault="005F7BEF" w:rsidP="005F7BEF">
      <w:pPr>
        <w:numPr>
          <w:ilvl w:val="0"/>
          <w:numId w:val="8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provided outside the </w:t>
      </w:r>
      <w:smartTag w:uri="urn:schemas-microsoft-com:office:smarttags" w:element="country-region">
        <w:r w:rsidRPr="005F7BEF">
          <w:rPr>
            <w:rFonts w:ascii="Times" w:eastAsia="Times New Roman" w:hAnsi="Times" w:cs="Times New Roman"/>
            <w:sz w:val="24"/>
            <w:szCs w:val="20"/>
          </w:rPr>
          <w:t>United States</w:t>
        </w:r>
      </w:smartTag>
      <w:r w:rsidRPr="005F7BEF">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5F7BEF">
            <w:rPr>
              <w:rFonts w:ascii="Times" w:eastAsia="Times New Roman" w:hAnsi="Times" w:cs="Times New Roman"/>
              <w:sz w:val="24"/>
              <w:szCs w:val="20"/>
            </w:rPr>
            <w:t>United States</w:t>
          </w:r>
        </w:smartTag>
      </w:smartTag>
      <w:r w:rsidRPr="005F7BEF">
        <w:rPr>
          <w:rFonts w:ascii="Times" w:eastAsia="Times New Roman" w:hAnsi="Times" w:cs="Times New Roman"/>
          <w:sz w:val="24"/>
          <w:szCs w:val="20"/>
        </w:rPr>
        <w:t xml:space="preserve"> for one of the following reasons:</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5F7BEF">
            <w:rPr>
              <w:rFonts w:ascii="Times" w:eastAsia="Times New Roman" w:hAnsi="Times" w:cs="Times New Roman"/>
              <w:sz w:val="24"/>
              <w:szCs w:val="20"/>
            </w:rPr>
            <w:t>United States</w:t>
          </w:r>
        </w:smartTag>
      </w:smartTag>
      <w:r w:rsidRPr="005F7BEF">
        <w:rPr>
          <w:rFonts w:ascii="Times" w:eastAsia="Times New Roman" w:hAnsi="Times" w:cs="Times New Roman"/>
          <w:sz w:val="24"/>
          <w:szCs w:val="20"/>
        </w:rPr>
        <w:t xml:space="preserve"> for a period of 6 months or less; and</w:t>
      </w:r>
    </w:p>
    <w:p w:rsidR="005F7BEF" w:rsidRPr="005F7BEF" w:rsidRDefault="005F7BEF" w:rsidP="005F7BEF">
      <w:pPr>
        <w:numPr>
          <w:ilvl w:val="0"/>
          <w:numId w:val="8"/>
        </w:num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5F7BEF">
        <w:rPr>
          <w:rFonts w:ascii="Times" w:eastAsia="Times New Roman" w:hAnsi="Times" w:cs="Times New Roman"/>
          <w:b/>
          <w:sz w:val="24"/>
          <w:szCs w:val="20"/>
        </w:rPr>
        <w:t>Charges in connection with full-time students in a foreign country for which eligibility as a full-time student has not been Pre-Approved by [Carrier] are Non-Covered Charges</w:t>
      </w:r>
      <w:r w:rsidRPr="005F7BEF">
        <w:rPr>
          <w:rFonts w:ascii="Times" w:eastAsia="Times New Roman" w:hAnsi="Times" w:cs="Times New Roman"/>
          <w:b/>
          <w:sz w:val="20"/>
          <w:szCs w:val="20"/>
        </w:rPr>
        <w:t>.</w:t>
      </w:r>
      <w:r w:rsidRPr="005F7BEF">
        <w:rPr>
          <w:rFonts w:ascii="Times" w:eastAsia="Times New Roman" w:hAnsi="Times" w:cs="Times New Roman"/>
          <w:b/>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provided by a </w:t>
      </w:r>
      <w:r w:rsidRPr="005F7BEF">
        <w:rPr>
          <w:rFonts w:ascii="Times New Roman" w:eastAsia="Times New Roman" w:hAnsi="Times New Roman" w:cs="Times New Roman"/>
          <w:b/>
          <w:sz w:val="24"/>
          <w:szCs w:val="20"/>
        </w:rPr>
        <w:t>Social Worker</w:t>
      </w:r>
      <w:r w:rsidRPr="005F7BEF">
        <w:rPr>
          <w:rFonts w:ascii="Times New Roman" w:eastAsia="Times New Roman" w:hAnsi="Times New Roman" w:cs="Times New Roman"/>
          <w:sz w:val="24"/>
          <w:szCs w:val="20"/>
        </w:rPr>
        <w:t>, except as otherwise stated in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Stand-by services </w:t>
      </w:r>
      <w:r w:rsidRPr="005F7BEF">
        <w:rPr>
          <w:rFonts w:ascii="Times New Roman" w:eastAsia="Times New Roman" w:hAnsi="Times New Roman" w:cs="Times New Roman"/>
          <w:sz w:val="24"/>
          <w:szCs w:val="20"/>
        </w:rPr>
        <w:t>required by a Provider</w:t>
      </w:r>
      <w:r w:rsidRPr="005F7BEF">
        <w:rPr>
          <w:rFonts w:ascii="Times New Roman" w:eastAsia="Times New Roman" w:hAnsi="Times New Roman" w:cs="Times New Roman"/>
          <w:b/>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Sterilization reversal</w:t>
      </w:r>
      <w:r w:rsidRPr="005F7BEF">
        <w:rPr>
          <w:rFonts w:ascii="Times New Roman" w:eastAsia="Times New Roman" w:hAnsi="Times New Roman" w:cs="Times New Roman"/>
          <w:sz w:val="24"/>
          <w:szCs w:val="20"/>
        </w:rPr>
        <w:t xml:space="preserve"> - services and supplies rendered for reversal of sterilization.</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[Telephone </w:t>
      </w:r>
      <w:r w:rsidRPr="005F7BEF">
        <w:rPr>
          <w:rFonts w:ascii="Times New Roman" w:eastAsia="Times New Roman" w:hAnsi="Times New Roman" w:cs="Times New Roman"/>
          <w:sz w:val="24"/>
          <w:szCs w:val="20"/>
        </w:rPr>
        <w:t>consultations.</w:t>
      </w:r>
      <w:r w:rsidRPr="005F7BEF">
        <w:rPr>
          <w:rFonts w:ascii="Times" w:eastAsia="Calibri" w:hAnsi="Times" w:cs="Times New Roman"/>
          <w:sz w:val="24"/>
          <w:szCs w:val="20"/>
        </w:rPr>
        <w:t xml:space="preserve"> [except as stated in the Outpatient Services provision].</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Transplants</w:t>
      </w:r>
      <w:r w:rsidRPr="005F7BEF">
        <w:rPr>
          <w:rFonts w:ascii="Times New Roman" w:eastAsia="Times New Roman" w:hAnsi="Times New Roman" w:cs="Times New Roman"/>
          <w:sz w:val="24"/>
          <w:szCs w:val="20"/>
        </w:rPr>
        <w:t>, except as otherwise listed in the Contract.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Transportation</w:t>
      </w:r>
      <w:r w:rsidRPr="005F7BEF">
        <w:rPr>
          <w:rFonts w:ascii="Times New Roman" w:eastAsia="Times New Roman" w:hAnsi="Times New Roman" w:cs="Times New Roman"/>
          <w:sz w:val="24"/>
          <w:szCs w:val="20"/>
        </w:rPr>
        <w:t>; travel.</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Vision therapy</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Vitamins and dietary supplements</w:t>
      </w:r>
      <w:r w:rsidRPr="005F7BEF">
        <w:rPr>
          <w:rFonts w:ascii="Times New Roman" w:eastAsia="Times New Roman" w:hAnsi="Times New Roman" w:cs="Times New Roman"/>
          <w:sz w:val="24"/>
          <w:szCs w:val="20"/>
        </w:rPr>
        <w:t>.</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Services or supplies received as a result of a </w:t>
      </w:r>
      <w:r w:rsidRPr="005F7BEF">
        <w:rPr>
          <w:rFonts w:ascii="Times New Roman" w:eastAsia="Times New Roman" w:hAnsi="Times New Roman" w:cs="Times New Roman"/>
          <w:b/>
          <w:sz w:val="24"/>
          <w:szCs w:val="20"/>
        </w:rPr>
        <w:t>war</w:t>
      </w:r>
      <w:r w:rsidRPr="005F7BEF">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Calibri" w:hAnsi="Times New Roman" w:cs="Times New Roman"/>
          <w:sz w:val="24"/>
          <w:szCs w:val="20"/>
        </w:rPr>
      </w:pPr>
      <w:r w:rsidRPr="005F7BEF">
        <w:rPr>
          <w:rFonts w:ascii="Times New Roman" w:eastAsia="Calibri" w:hAnsi="Times New Roman" w:cs="Times New Roman"/>
          <w:b/>
          <w:sz w:val="24"/>
          <w:szCs w:val="20"/>
        </w:rPr>
        <w:t>Weight reduction or control</w:t>
      </w:r>
      <w:r w:rsidRPr="005F7BEF">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the Contract and except as provided in the Nutritional Counseling and Food and Food Products for Inherited Metabolic Diseases provisions.</w:t>
      </w: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 w:val="left" w:pos="1440"/>
          <w:tab w:val="left" w:pos="403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Wigs, toupees, hair transplants, hair weaving or any drug</w:t>
      </w:r>
      <w:r w:rsidRPr="005F7BEF">
        <w:rPr>
          <w:rFonts w:ascii="Times New Roman" w:eastAsia="Times New Roman" w:hAnsi="Times New Roman" w:cs="Times New Roman"/>
          <w:sz w:val="24"/>
          <w:szCs w:val="20"/>
        </w:rPr>
        <w:t xml:space="preserve"> if such drug is used in connection with baldness.</w:t>
      </w:r>
    </w:p>
    <w:p w:rsidR="005F7BEF" w:rsidRPr="005F7BEF" w:rsidRDefault="005F7BEF" w:rsidP="005F7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0"/>
          <w:szCs w:val="20"/>
        </w:rPr>
        <w:br w:type="page"/>
        <w:t>[</w:t>
      </w:r>
      <w:r w:rsidRPr="005F7BEF">
        <w:rPr>
          <w:rFonts w:ascii="Times" w:eastAsia="Times New Roman" w:hAnsi="Times" w:cs="Times New Roman"/>
          <w:b/>
          <w:sz w:val="24"/>
          <w:szCs w:val="20"/>
        </w:rPr>
        <w:t xml:space="preserve">IMPORTANT NOTICE  </w:t>
      </w:r>
      <w:r w:rsidRPr="005F7BEF">
        <w:rPr>
          <w:rFonts w:ascii="Times" w:eastAsia="Times New Roman" w:hAnsi="Times" w:cs="Times New Roman"/>
          <w:b/>
          <w:i/>
          <w:sz w:val="24"/>
          <w:szCs w:val="20"/>
        </w:rPr>
        <w:t>APPLICABLE ONLY TO [NON-NETWORK] BENEFITS</w:t>
      </w:r>
    </w:p>
    <w:p w:rsidR="005F7BEF" w:rsidRPr="005F7BEF" w:rsidRDefault="005F7BEF" w:rsidP="005F7BEF">
      <w:pPr>
        <w:suppressLineNumbers/>
        <w:spacing w:after="0" w:line="240" w:lineRule="auto"/>
        <w:jc w:val="both"/>
        <w:rPr>
          <w:rFonts w:ascii="Times" w:eastAsia="Times New Roman" w:hAnsi="Times" w:cs="Times New Roman"/>
          <w:b/>
          <w:sz w:val="20"/>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Contract has utilization review features which are applicable to </w:t>
      </w:r>
      <w:r w:rsidRPr="005F7BEF">
        <w:rPr>
          <w:rFonts w:ascii="Times" w:eastAsia="Times New Roman" w:hAnsi="Times" w:cs="Times New Roman"/>
          <w:b/>
          <w:sz w:val="24"/>
          <w:szCs w:val="20"/>
        </w:rPr>
        <w:t>[Non-Network]</w:t>
      </w:r>
      <w:r w:rsidRPr="005F7BEF">
        <w:rPr>
          <w:rFonts w:ascii="Times" w:eastAsia="Times New Roman" w:hAnsi="Times" w:cs="Times New Roman"/>
          <w:sz w:val="24"/>
          <w:szCs w:val="20"/>
        </w:rPr>
        <w:t xml:space="preserve"> benefits.  Under these features, [ABC - Systems, a health care review organization] reviews Hospital admissions and Surgery performed outside of a Practitioner's office [for Us]. These features must be complied with if a [Member]:</w:t>
      </w:r>
    </w:p>
    <w:p w:rsidR="005F7BEF" w:rsidRPr="005F7BEF" w:rsidRDefault="005F7BEF" w:rsidP="005F7BEF">
      <w:pPr>
        <w:numPr>
          <w:ilvl w:val="0"/>
          <w:numId w:val="8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is admitted as an Inpatient to a Hospital, or</w:t>
      </w:r>
    </w:p>
    <w:p w:rsidR="005F7BEF" w:rsidRPr="005F7BEF" w:rsidRDefault="005F7BEF" w:rsidP="005F7BEF">
      <w:pPr>
        <w:numPr>
          <w:ilvl w:val="0"/>
          <w:numId w:val="8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the Contract.  See the </w:t>
      </w:r>
      <w:r w:rsidRPr="005F7BEF">
        <w:rPr>
          <w:rFonts w:ascii="Times" w:eastAsia="Times New Roman" w:hAnsi="Times" w:cs="Times New Roman"/>
          <w:b/>
          <w:sz w:val="24"/>
          <w:szCs w:val="20"/>
        </w:rPr>
        <w:t xml:space="preserve">Utilization Review Features </w:t>
      </w:r>
      <w:r w:rsidRPr="005F7BEF">
        <w:rPr>
          <w:rFonts w:ascii="Times" w:eastAsia="Times New Roman" w:hAnsi="Times" w:cs="Times New Roman"/>
          <w:sz w:val="24"/>
          <w:szCs w:val="20"/>
        </w:rPr>
        <w:t>section for details.]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sidRPr="005F7BEF">
        <w:rPr>
          <w:rFonts w:ascii="Times" w:eastAsia="Times New Roman" w:hAnsi="Times" w:cs="Times New Roman"/>
          <w:b/>
          <w:sz w:val="24"/>
          <w:szCs w:val="20"/>
        </w:rPr>
        <w:t xml:space="preserve">Specialty Case Management </w:t>
      </w:r>
      <w:r w:rsidRPr="005F7BEF">
        <w:rPr>
          <w:rFonts w:ascii="Times" w:eastAsia="Times New Roman" w:hAnsi="Times" w:cs="Times New Roman"/>
          <w:sz w:val="24"/>
          <w:szCs w:val="20"/>
        </w:rPr>
        <w:t>section for details.]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Contract has centers of excellence features.  Under these features, a [Member] may obtain necessary care and treatment from Providers with whom We have entered into agreements.  See the </w:t>
      </w:r>
      <w:r w:rsidRPr="005F7BEF">
        <w:rPr>
          <w:rFonts w:ascii="Times" w:eastAsia="Times New Roman" w:hAnsi="Times" w:cs="Times New Roman"/>
          <w:b/>
          <w:sz w:val="24"/>
          <w:szCs w:val="20"/>
        </w:rPr>
        <w:t xml:space="preserve">Centers of Excellence Features </w:t>
      </w:r>
      <w:r w:rsidRPr="005F7BEF">
        <w:rPr>
          <w:rFonts w:ascii="Times" w:eastAsia="Times New Roman" w:hAnsi="Times" w:cs="Times New Roman"/>
          <w:sz w:val="24"/>
          <w:szCs w:val="20"/>
        </w:rPr>
        <w:t>section for details.]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What We pay is subject to all of the terms of the Contract.  Read the Contract carefully and keep it available when consulting a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an Employee has any questions after reading the Contract he or she should [call The Group Claim Office at the number shown on his or her Identification Card.]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Cs w:val="20"/>
        </w:rPr>
      </w:pPr>
      <w:r w:rsidRPr="005F7BEF">
        <w:rPr>
          <w:rFonts w:ascii="Times" w:eastAsia="Times New Roman" w:hAnsi="Times" w:cs="Times New Roman"/>
          <w:b/>
          <w:szCs w:val="20"/>
        </w:rPr>
        <w:t>[[NON-NETWORK] UTILIZATION REVIEW FEATURES</w:t>
      </w:r>
    </w:p>
    <w:p w:rsidR="005F7BEF" w:rsidRPr="005F7BEF" w:rsidRDefault="005F7BEF" w:rsidP="005F7BEF">
      <w:pPr>
        <w:suppressLineNumbers/>
        <w:spacing w:after="0" w:line="240" w:lineRule="auto"/>
        <w:jc w:val="both"/>
        <w:rPr>
          <w:rFonts w:ascii="Times" w:eastAsia="Times New Roman" w:hAnsi="Times" w:cs="Times New Roman"/>
          <w:b/>
          <w:sz w:val="20"/>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Important Notice: If a [Member] does not comply with the Contract’s utilization review features, he or she will not be eligible for full benefits under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Compliance with the Contract’s utilization review features does not guarantee what We will pay for Covered Charges.  What We pay is based 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numPr>
          <w:ilvl w:val="0"/>
          <w:numId w:val="8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charges for the Covered Charges actually incurred;</w:t>
      </w:r>
    </w:p>
    <w:p w:rsidR="005F7BEF" w:rsidRPr="005F7BEF" w:rsidRDefault="005F7BEF" w:rsidP="005F7BEF">
      <w:pPr>
        <w:numPr>
          <w:ilvl w:val="0"/>
          <w:numId w:val="8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[Member] being eligible for coverage under the Contract at the time such charges are incurred; and</w:t>
      </w:r>
    </w:p>
    <w:p w:rsidR="005F7BEF" w:rsidRPr="005F7BEF" w:rsidRDefault="005F7BEF" w:rsidP="005F7BEF">
      <w:pPr>
        <w:numPr>
          <w:ilvl w:val="0"/>
          <w:numId w:val="8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Cash Deductible, Copayment and Coinsurance provisions, and all of the other terms of the Contract.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Definitions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"Hospital admission" means admission of a [Member] to a Hospital as an Inpatient for Medically Necessary and</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Appropriate care and treatment of a Illness or Injury.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the Contract is not payable under the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"Regular working day" means [Monday through Friday from 9 a.m. to 9 p.m. Eastern Time,] not including legal holidays.</w:t>
      </w:r>
    </w:p>
    <w:p w:rsidR="005F7BEF" w:rsidRPr="005F7BEF" w:rsidRDefault="005F7BEF" w:rsidP="005F7BEF">
      <w:pPr>
        <w:suppressLineNumbers/>
        <w:spacing w:after="0" w:line="240" w:lineRule="auto"/>
        <w:rPr>
          <w:rFonts w:ascii="Times" w:eastAsia="Times New Roman" w:hAnsi="Times" w:cs="Times New Roman"/>
          <w:b/>
          <w:sz w:val="20"/>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Grievance Procedure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Carriers must include the disclosure requirements set forth in N.J.A.C. 11:24-3.2.</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[REQUIRED HOSPITAL STAY REVIEW</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Important Notice: If a [Member] does not comply with these Hospital stay review features, he or she will not be eligible for full benefits under the Contract.</w:t>
      </w:r>
    </w:p>
    <w:p w:rsidR="005F7BEF" w:rsidRPr="005F7BEF" w:rsidRDefault="005F7BEF" w:rsidP="005F7BEF">
      <w:pPr>
        <w:suppressLineNumbers/>
        <w:tabs>
          <w:tab w:val="left" w:pos="1820"/>
        </w:tab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Notice of Hospital Admission Required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require notice of all Hospital admissions.  The times and manner in which the notice must be given is described below.  When a [Member] does not comply with the requirements of this section We reduce what We pay for covered Hospital charges as a penalty.</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Pre-Hospital Review</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w:t>
      </w:r>
      <w:r w:rsidR="00445074">
        <w:rPr>
          <w:rFonts w:ascii="Times" w:eastAsia="Times New Roman" w:hAnsi="Times" w:cs="Times New Roman"/>
          <w:sz w:val="24"/>
          <w:szCs w:val="20"/>
        </w:rPr>
        <w:t>the [Member’s]</w:t>
      </w:r>
      <w:r w:rsidRPr="005F7BEF">
        <w:rPr>
          <w:rFonts w:ascii="Times" w:eastAsia="Times New Roman" w:hAnsi="Times" w:cs="Times New Roman"/>
          <w:sz w:val="24"/>
          <w:szCs w:val="20"/>
        </w:rPr>
        <w:t xml:space="preserve"> Practitioner must notify [ABC] and request a pre-hospital review at least [60 days] before the expected date of delivery, or as soon as reasonably possible.]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[ABC] receives the notice and request, [they] evaluate:</w:t>
      </w:r>
    </w:p>
    <w:p w:rsidR="005F7BEF" w:rsidRPr="005F7BEF" w:rsidRDefault="005F7BEF" w:rsidP="005F7BEF">
      <w:pPr>
        <w:numPr>
          <w:ilvl w:val="0"/>
          <w:numId w:val="86"/>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Medical Necessity and Appropriateness of the Hospital admission;</w:t>
      </w:r>
    </w:p>
    <w:p w:rsidR="005F7BEF" w:rsidRPr="005F7BEF" w:rsidRDefault="005F7BEF" w:rsidP="005F7BEF">
      <w:pPr>
        <w:numPr>
          <w:ilvl w:val="0"/>
          <w:numId w:val="86"/>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anticipated length of stay; and</w:t>
      </w:r>
    </w:p>
    <w:p w:rsidR="005F7BEF" w:rsidRPr="005F7BEF" w:rsidRDefault="005F7BEF" w:rsidP="005F7BEF">
      <w:pPr>
        <w:numPr>
          <w:ilvl w:val="0"/>
          <w:numId w:val="86"/>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appropriateness of health care alternatives, like home health care or other out-patient care.</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[ABC]notifies the [Member’s] Practitioner [by phone, of the outcome of their review. And [they] confirm the outcome of [their] review in writing.]</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[ABC] authorizes a Hospital admission, the authorization is valid for:</w:t>
      </w:r>
    </w:p>
    <w:p w:rsidR="005F7BEF" w:rsidRPr="005F7BEF" w:rsidRDefault="005F7BEF" w:rsidP="005F7BEF">
      <w:pPr>
        <w:numPr>
          <w:ilvl w:val="0"/>
          <w:numId w:val="8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specified Hospital;</w:t>
      </w:r>
    </w:p>
    <w:p w:rsidR="005F7BEF" w:rsidRPr="005F7BEF" w:rsidRDefault="005F7BEF" w:rsidP="005F7BEF">
      <w:pPr>
        <w:numPr>
          <w:ilvl w:val="0"/>
          <w:numId w:val="8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named attending Practitioner; and</w:t>
      </w:r>
    </w:p>
    <w:p w:rsidR="005F7BEF" w:rsidRPr="005F7BEF" w:rsidRDefault="005F7BEF" w:rsidP="005F7BEF">
      <w:pPr>
        <w:numPr>
          <w:ilvl w:val="0"/>
          <w:numId w:val="8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authorized length of stay.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authorization becomes invalid and the [Member’s] admission must be reviewed by [ABC] again if:</w:t>
      </w:r>
    </w:p>
    <w:p w:rsidR="005F7BEF" w:rsidRPr="005F7BEF" w:rsidRDefault="005F7BEF" w:rsidP="005F7BEF">
      <w:pPr>
        <w:numPr>
          <w:ilvl w:val="0"/>
          <w:numId w:val="8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he or she enters a Facility other than the specified Facility;</w:t>
      </w:r>
    </w:p>
    <w:p w:rsidR="005F7BEF" w:rsidRPr="005F7BEF" w:rsidRDefault="005F7BEF" w:rsidP="005F7BEF">
      <w:pPr>
        <w:numPr>
          <w:ilvl w:val="0"/>
          <w:numId w:val="8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he or she changes attending Practitioners; or</w:t>
      </w:r>
    </w:p>
    <w:p w:rsidR="005F7BEF" w:rsidRPr="005F7BEF" w:rsidRDefault="005F7BEF" w:rsidP="005F7BEF">
      <w:pPr>
        <w:numPr>
          <w:ilvl w:val="0"/>
          <w:numId w:val="8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more than [60 days] elapse between the time he or she obtains authorization and the time he or she enters the Hospital, except in the case of a maternity admission.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tabs>
          <w:tab w:val="left" w:pos="182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Emergency Admission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[ABC] is notified [by phone,] they require the following information:</w:t>
      </w:r>
    </w:p>
    <w:p w:rsidR="005F7BEF" w:rsidRPr="005F7BEF" w:rsidRDefault="005F7BEF" w:rsidP="005F7BEF">
      <w:pPr>
        <w:numPr>
          <w:ilvl w:val="0"/>
          <w:numId w:val="8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[Member’s] name, social security number and date of birth;</w:t>
      </w:r>
    </w:p>
    <w:p w:rsidR="005F7BEF" w:rsidRPr="005F7BEF" w:rsidRDefault="005F7BEF" w:rsidP="005F7BEF">
      <w:pPr>
        <w:numPr>
          <w:ilvl w:val="0"/>
          <w:numId w:val="8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[Member’s] group plan number;</w:t>
      </w:r>
    </w:p>
    <w:p w:rsidR="005F7BEF" w:rsidRPr="005F7BEF" w:rsidRDefault="005F7BEF" w:rsidP="005F7BEF">
      <w:pPr>
        <w:numPr>
          <w:ilvl w:val="0"/>
          <w:numId w:val="8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reason for the admission</w:t>
      </w:r>
    </w:p>
    <w:p w:rsidR="005F7BEF" w:rsidRPr="005F7BEF" w:rsidRDefault="005F7BEF" w:rsidP="005F7BEF">
      <w:pPr>
        <w:numPr>
          <w:ilvl w:val="0"/>
          <w:numId w:val="8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name and location of the Hospital</w:t>
      </w:r>
    </w:p>
    <w:p w:rsidR="005F7BEF" w:rsidRPr="005F7BEF" w:rsidRDefault="005F7BEF" w:rsidP="005F7BEF">
      <w:pPr>
        <w:numPr>
          <w:ilvl w:val="0"/>
          <w:numId w:val="8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the admission occurred; and</w:t>
      </w:r>
    </w:p>
    <w:p w:rsidR="005F7BEF" w:rsidRPr="005F7BEF" w:rsidRDefault="005F7BEF" w:rsidP="005F7BEF">
      <w:pPr>
        <w:numPr>
          <w:ilvl w:val="0"/>
          <w:numId w:val="8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name of the [Member’s]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Continued Stay Review</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 also has the right to initiate a continued stay review of any Hospital admission. And [ABC] may contact the [Member’s] Practitioner or Hospital by phone or in writing.</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 the case of an Emergency admission, the continued stay review evaluates:</w:t>
      </w:r>
    </w:p>
    <w:p w:rsidR="005F7BEF" w:rsidRPr="005F7BEF" w:rsidRDefault="005F7BEF" w:rsidP="005F7BEF">
      <w:pPr>
        <w:numPr>
          <w:ilvl w:val="0"/>
          <w:numId w:val="9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Medical Necessity and Appropriateness of the Hospital admission;</w:t>
      </w:r>
    </w:p>
    <w:p w:rsidR="005F7BEF" w:rsidRPr="005F7BEF" w:rsidRDefault="005F7BEF" w:rsidP="005F7BEF">
      <w:pPr>
        <w:numPr>
          <w:ilvl w:val="0"/>
          <w:numId w:val="9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anticipated length of stay; and</w:t>
      </w:r>
    </w:p>
    <w:p w:rsidR="005F7BEF" w:rsidRPr="005F7BEF" w:rsidRDefault="005F7BEF" w:rsidP="005F7BEF">
      <w:pPr>
        <w:numPr>
          <w:ilvl w:val="0"/>
          <w:numId w:val="9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appropriateness of health care alternatives.</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all other cases, the continued stay review evaluates:</w:t>
      </w:r>
    </w:p>
    <w:p w:rsidR="005F7BEF" w:rsidRPr="005F7BEF" w:rsidRDefault="005F7BEF" w:rsidP="005F7BEF">
      <w:pPr>
        <w:numPr>
          <w:ilvl w:val="0"/>
          <w:numId w:val="9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Medical Necessity and Appropriateness of extending the authorized length of stay; and</w:t>
      </w:r>
    </w:p>
    <w:p w:rsidR="005F7BEF" w:rsidRPr="005F7BEF" w:rsidRDefault="005F7BEF" w:rsidP="005F7BEF">
      <w:pPr>
        <w:numPr>
          <w:ilvl w:val="0"/>
          <w:numId w:val="9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appropriateness of health care alternatives.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 notifies the [Member’s] Practitioner [by phone, of the outcome of the review. And [ABC] confirms the out come of the review in writing.]  The notice always includes any newly authorized length of stay.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Penalties for Non-Compliance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In the case of a non-Emergency Hospital admission, as a penalty for non-compliance. [We reduce what We pay for covered Hospital charges, </w:t>
      </w:r>
      <w:r w:rsidRPr="005F7BEF">
        <w:rPr>
          <w:rFonts w:ascii="Times" w:eastAsia="Times New Roman" w:hAnsi="Times" w:cs="Times New Roman"/>
          <w:b/>
          <w:sz w:val="24"/>
          <w:szCs w:val="20"/>
        </w:rPr>
        <w:t xml:space="preserve">by 50%] </w:t>
      </w:r>
      <w:r w:rsidRPr="005F7BEF">
        <w:rPr>
          <w:rFonts w:ascii="Times" w:eastAsia="Times New Roman" w:hAnsi="Times" w:cs="Times New Roman"/>
          <w:sz w:val="24"/>
          <w:szCs w:val="20"/>
        </w:rPr>
        <w:t>if</w:t>
      </w:r>
      <w:r w:rsidRPr="005F7BEF">
        <w:rPr>
          <w:rFonts w:ascii="Times" w:eastAsia="Times New Roman" w:hAnsi="Times" w:cs="Times New Roman"/>
          <w:b/>
          <w:sz w:val="24"/>
          <w:szCs w:val="20"/>
        </w:rPr>
        <w:t>:</w:t>
      </w:r>
    </w:p>
    <w:p w:rsidR="005F7BEF" w:rsidRPr="005F7BEF" w:rsidRDefault="005F7BEF" w:rsidP="005F7BEF">
      <w:pPr>
        <w:numPr>
          <w:ilvl w:val="0"/>
          <w:numId w:val="9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[Member] does not request a pre-hospital review; or</w:t>
      </w:r>
    </w:p>
    <w:p w:rsidR="005F7BEF" w:rsidRPr="005F7BEF" w:rsidRDefault="005F7BEF" w:rsidP="005F7BEF">
      <w:pPr>
        <w:numPr>
          <w:ilvl w:val="0"/>
          <w:numId w:val="9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[Member] does not request a pre-hospital review as soon as reasonably possible before the Hospital admission is scheduled to occur; or</w:t>
      </w:r>
    </w:p>
    <w:p w:rsidR="005F7BEF" w:rsidRPr="005F7BEF" w:rsidRDefault="005F7BEF" w:rsidP="005F7BEF">
      <w:pPr>
        <w:numPr>
          <w:ilvl w:val="0"/>
          <w:numId w:val="9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[ABC's] authorization becomes invalid and the [Member] does not obtain a new one; or</w:t>
      </w:r>
    </w:p>
    <w:p w:rsidR="005F7BEF" w:rsidRPr="005F7BEF" w:rsidRDefault="005F7BEF" w:rsidP="005F7BEF">
      <w:pPr>
        <w:numPr>
          <w:ilvl w:val="0"/>
          <w:numId w:val="9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 does not authorize the Hospital admission.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In the case of an Emergency admission, as a penalty for non-compliance, [We reduce what We pay for covered Hospital charges </w:t>
      </w:r>
      <w:r w:rsidRPr="005F7BEF">
        <w:rPr>
          <w:rFonts w:ascii="Times" w:eastAsia="Times New Roman" w:hAnsi="Times" w:cs="Times New Roman"/>
          <w:b/>
          <w:sz w:val="24"/>
          <w:szCs w:val="20"/>
        </w:rPr>
        <w:t>by 50%],</w:t>
      </w:r>
      <w:r w:rsidRPr="005F7BEF">
        <w:rPr>
          <w:rFonts w:ascii="Times" w:eastAsia="Times New Roman" w:hAnsi="Times" w:cs="Times New Roman"/>
          <w:sz w:val="24"/>
          <w:szCs w:val="20"/>
        </w:rPr>
        <w:t xml:space="preserve"> if:</w:t>
      </w:r>
    </w:p>
    <w:p w:rsidR="005F7BEF" w:rsidRPr="005F7BEF" w:rsidRDefault="005F7BEF" w:rsidP="005F7BEF">
      <w:pPr>
        <w:numPr>
          <w:ilvl w:val="0"/>
          <w:numId w:val="9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 is not notified of the admission at the times and in</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the manner described above;</w:t>
      </w:r>
    </w:p>
    <w:p w:rsidR="005F7BEF" w:rsidRPr="005F7BEF" w:rsidRDefault="005F7BEF" w:rsidP="005F7BEF">
      <w:pPr>
        <w:numPr>
          <w:ilvl w:val="0"/>
          <w:numId w:val="9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does not request a continued stay review; or</w:t>
      </w:r>
    </w:p>
    <w:p w:rsidR="005F7BEF" w:rsidRPr="005F7BEF" w:rsidRDefault="005F7BEF" w:rsidP="005F7BEF">
      <w:pPr>
        <w:numPr>
          <w:ilvl w:val="0"/>
          <w:numId w:val="93"/>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does not receive authorization for such continued stay.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penalty applies to covered Hospital charges incurred after the applicable time limit allowed for giving notice ends.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For any Hospital admission, if a [Member] stays in the Hospital longer than [ABC] authorizes, We reduce what We pay for covered Hospital charges incurred after the authorized length of stay ends [by 50%]</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as a penalty for non-compliance.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Penalties cannot be used to meet the Contract’s Maximum Out of Pocket or Cash Deductible.</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[REQUIRED PRE-SURGlCAL REVIEW</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Important Notice: If a [Member] does not comply with these pre-surgical review features, he or she will not be eligible for full benefits under the Contract.</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[ABC] receives the request, they evaluate the Medical Necessity and Appropriateness of the Surgery and they either:</w:t>
      </w:r>
    </w:p>
    <w:p w:rsidR="005F7BEF" w:rsidRPr="005F7BEF" w:rsidRDefault="005F7BEF" w:rsidP="005F7BEF">
      <w:pPr>
        <w:numPr>
          <w:ilvl w:val="0"/>
          <w:numId w:val="9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approve the proposed Surgery, or</w:t>
      </w:r>
    </w:p>
    <w:p w:rsidR="005F7BEF" w:rsidRPr="005F7BEF" w:rsidRDefault="005F7BEF" w:rsidP="005F7BEF">
      <w:pPr>
        <w:numPr>
          <w:ilvl w:val="0"/>
          <w:numId w:val="9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require a second surgical opinion regarding the need for the Surgery.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 notifies the [Member’s] Practitioner, [by phone, of the outcome of the review. [ABC] also confirms the outcome of the review in writing.]</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Required Second Surgical Opinion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5F7BEF" w:rsidRPr="005F7BEF" w:rsidRDefault="005F7BEF" w:rsidP="005F7BEF">
      <w:pPr>
        <w:numPr>
          <w:ilvl w:val="0"/>
          <w:numId w:val="9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is board certified and qualified by reason of his or her specialty to give an opinion on the proposed Surgery;</w:t>
      </w:r>
    </w:p>
    <w:p w:rsidR="005F7BEF" w:rsidRPr="005F7BEF" w:rsidRDefault="005F7BEF" w:rsidP="005F7BEF">
      <w:pPr>
        <w:numPr>
          <w:ilvl w:val="0"/>
          <w:numId w:val="9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is not a business associate of the [Member’s] Practitioner; and</w:t>
      </w:r>
    </w:p>
    <w:p w:rsidR="005F7BEF" w:rsidRPr="005F7BEF" w:rsidRDefault="005F7BEF" w:rsidP="005F7BEF">
      <w:pPr>
        <w:numPr>
          <w:ilvl w:val="0"/>
          <w:numId w:val="9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does not perform the Surgery if it is needed.</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[ABC] gives second opinion forms to the [Member].  The Practitioner he or she chooses fills them out. and then returns them to [ABC].</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cover charges for additional surgical opinions, including charges for related x-ray and tests.  But what We pay is based on all the terms of the Contract, except, these charges are not subject to the Cash Deductible or Coinsurance.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Pre-Hospital Review</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If the proposed Surgery is to be done on an Inpatient basis, the Required Pre-Hospital Review section must be complied with.  See the </w:t>
      </w:r>
      <w:r w:rsidRPr="005F7BEF">
        <w:rPr>
          <w:rFonts w:ascii="Times" w:eastAsia="Times New Roman" w:hAnsi="Times" w:cs="Times New Roman"/>
          <w:b/>
          <w:sz w:val="24"/>
          <w:szCs w:val="20"/>
        </w:rPr>
        <w:t xml:space="preserve">Required Pre-Hospital Review </w:t>
      </w:r>
      <w:r w:rsidRPr="005F7BEF">
        <w:rPr>
          <w:rFonts w:ascii="Times" w:eastAsia="Times New Roman" w:hAnsi="Times" w:cs="Times New Roman"/>
          <w:sz w:val="24"/>
          <w:szCs w:val="20"/>
        </w:rPr>
        <w:t>section for details.</w:t>
      </w:r>
    </w:p>
    <w:p w:rsidR="005F7BEF" w:rsidRPr="005F7BEF" w:rsidRDefault="005F7BEF" w:rsidP="005F7BEF">
      <w:pPr>
        <w:keepLines/>
        <w:suppressLineNumbers/>
        <w:tabs>
          <w:tab w:val="left" w:pos="5880"/>
        </w:tab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Penalties for Non-Compliance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As a penalty for non-compliance, [We reduce what We pay for covered professional charges for Surgery by</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50%] if:</w:t>
      </w:r>
    </w:p>
    <w:p w:rsidR="005F7BEF" w:rsidRPr="005F7BEF" w:rsidRDefault="005F7BEF" w:rsidP="005F7BEF">
      <w:pPr>
        <w:numPr>
          <w:ilvl w:val="0"/>
          <w:numId w:val="9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[Member] does not request a pre-surgical review; or</w:t>
      </w:r>
    </w:p>
    <w:p w:rsidR="005F7BEF" w:rsidRPr="005F7BEF" w:rsidRDefault="005F7BEF" w:rsidP="005F7BEF">
      <w:pPr>
        <w:numPr>
          <w:ilvl w:val="0"/>
          <w:numId w:val="9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[ABC] is not given at least 24 hours to review and evaluate the proposed Surgery; or</w:t>
      </w:r>
    </w:p>
    <w:p w:rsidR="005F7BEF" w:rsidRPr="005F7BEF" w:rsidRDefault="005F7BEF" w:rsidP="005F7BEF">
      <w:pPr>
        <w:numPr>
          <w:ilvl w:val="0"/>
          <w:numId w:val="9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[ABC] requires additional surgical opinions and the [Member] does not get those opinions before the Surgery is done</w:t>
      </w:r>
    </w:p>
    <w:p w:rsidR="005F7BEF" w:rsidRPr="005F7BEF" w:rsidRDefault="005F7BEF" w:rsidP="005F7BEF">
      <w:pPr>
        <w:numPr>
          <w:ilvl w:val="0"/>
          <w:numId w:val="9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[ABC] does not confirm the need for Surgery.</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Penalties cannot be used to meet the Contract’s Maximum Out of Pocket or Cash Deductible.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[SPECIALTY CASE MANAGEMENT</w:t>
      </w:r>
    </w:p>
    <w:p w:rsidR="005F7BEF" w:rsidRPr="005F7BEF" w:rsidRDefault="005F7BEF" w:rsidP="005F7BEF">
      <w:pPr>
        <w:suppressLineNumbers/>
        <w:spacing w:after="0" w:line="240" w:lineRule="auto"/>
        <w:jc w:val="both"/>
        <w:rPr>
          <w:rFonts w:ascii="Times" w:eastAsia="Times New Roman" w:hAnsi="Times" w:cs="Times New Roman"/>
          <w:b/>
          <w:sz w:val="20"/>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Important Notice: No [Member] is required, in any way, to accept a Specialty Case Management Plan recommended by [DEF].</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Definitions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"Specialty Case Management" means those services and supplies which meet both of the following tests:</w:t>
      </w:r>
    </w:p>
    <w:p w:rsidR="005F7BEF" w:rsidRPr="005F7BEF" w:rsidRDefault="005F7BEF" w:rsidP="005F7BEF">
      <w:pPr>
        <w:numPr>
          <w:ilvl w:val="0"/>
          <w:numId w:val="9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5F7BEF" w:rsidRPr="005F7BEF" w:rsidRDefault="005F7BEF" w:rsidP="005F7BEF">
      <w:pPr>
        <w:numPr>
          <w:ilvl w:val="0"/>
          <w:numId w:val="9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While there are other covered services and supplies available under the Contract for the [Member’s] condition, the services and supplies We offer to make available under the terms of this provision would not otherwise be payable under the Contract.</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Please note:  We have Discretion to determine whether to consider Specialty case Management for a [Member.]</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"Catastrophic Illness or Injury" means one of the following:</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numPr>
          <w:ilvl w:val="0"/>
          <w:numId w:val="9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head injury requiring an Inpatient stay</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spinal cord Injury</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severe burn over 20% or more of the body</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multiple injuries due to an accident</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premature birth</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CVA or stroke</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congenital defect which severely impairs a bodily function</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brain damage due to either an accident or cardiac arrest or resulting from a surgical procedure</w:t>
      </w:r>
    </w:p>
    <w:p w:rsidR="005F7BEF" w:rsidRPr="005F7BEF" w:rsidRDefault="005F7BEF" w:rsidP="005F7BEF">
      <w:pPr>
        <w:numPr>
          <w:ilvl w:val="0"/>
          <w:numId w:val="98"/>
        </w:numPr>
        <w:suppressLineNumbers/>
        <w:tabs>
          <w:tab w:val="left" w:pos="38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terminal Illness, with a prognosis of death within 6 months</w:t>
      </w:r>
    </w:p>
    <w:p w:rsidR="005F7BEF" w:rsidRPr="005F7BEF" w:rsidRDefault="005F7BEF" w:rsidP="005F7BEF">
      <w:pPr>
        <w:numPr>
          <w:ilvl w:val="0"/>
          <w:numId w:val="98"/>
        </w:numPr>
        <w:suppressLineNumbers/>
        <w:tabs>
          <w:tab w:val="left" w:pos="38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Acquired Immune Deficiency Syndrome (AIDS)</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chemical dependency</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mental, nervous and psychoneurotic disorders</w:t>
      </w:r>
    </w:p>
    <w:p w:rsidR="005F7BEF" w:rsidRPr="005F7BEF" w:rsidRDefault="005F7BEF" w:rsidP="005F7BEF">
      <w:pPr>
        <w:numPr>
          <w:ilvl w:val="0"/>
          <w:numId w:val="9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any other Illness or Injury Determined by [DEF] or Us to be catastrophic.</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Specialty Case Management Plan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Specialty Case Management Plan is a specific written document, developed by [DEF] through discussion and agreement with:</w:t>
      </w:r>
    </w:p>
    <w:p w:rsidR="005F7BEF" w:rsidRPr="005F7BEF" w:rsidRDefault="005F7BEF" w:rsidP="005F7BEF">
      <w:pPr>
        <w:numPr>
          <w:ilvl w:val="0"/>
          <w:numId w:val="9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 or his or her legal guardian, if necessary;</w:t>
      </w:r>
    </w:p>
    <w:p w:rsidR="005F7BEF" w:rsidRPr="005F7BEF" w:rsidRDefault="005F7BEF" w:rsidP="005F7BEF">
      <w:pPr>
        <w:numPr>
          <w:ilvl w:val="0"/>
          <w:numId w:val="9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[Member’s] attending Practitioner; and</w:t>
      </w:r>
    </w:p>
    <w:p w:rsidR="005F7BEF" w:rsidRPr="005F7BEF" w:rsidRDefault="005F7BEF" w:rsidP="005F7BEF">
      <w:pPr>
        <w:numPr>
          <w:ilvl w:val="0"/>
          <w:numId w:val="9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Specialty Case Management Plan includes:</w:t>
      </w:r>
    </w:p>
    <w:p w:rsidR="005F7BEF" w:rsidRPr="005F7BEF" w:rsidRDefault="005F7BEF" w:rsidP="005F7BEF">
      <w:pPr>
        <w:numPr>
          <w:ilvl w:val="0"/>
          <w:numId w:val="10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treatment plan objectives;</w:t>
      </w:r>
    </w:p>
    <w:p w:rsidR="005F7BEF" w:rsidRPr="005F7BEF" w:rsidRDefault="005F7BEF" w:rsidP="005F7BEF">
      <w:pPr>
        <w:numPr>
          <w:ilvl w:val="0"/>
          <w:numId w:val="10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course of treatment to accomplish the stated objectives;</w:t>
      </w:r>
    </w:p>
    <w:p w:rsidR="005F7BEF" w:rsidRPr="005F7BEF" w:rsidRDefault="005F7BEF" w:rsidP="005F7BEF">
      <w:pPr>
        <w:numPr>
          <w:ilvl w:val="0"/>
          <w:numId w:val="10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responsibility of each of the following parties in implementing the plan: [DEF]; attending Practitioner; [Member]; [Member’s] family, if any; and</w:t>
      </w:r>
    </w:p>
    <w:p w:rsidR="005F7BEF" w:rsidRPr="005F7BEF" w:rsidRDefault="005F7BEF" w:rsidP="005F7BEF">
      <w:pPr>
        <w:numPr>
          <w:ilvl w:val="0"/>
          <w:numId w:val="10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estimated cost and savings.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agreed upon Specialty Case Management treatment must be ordered by the [Member’s] Practitioner.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Benefits payable under the Specialty Case Management Plan will be considered in the accumulation of any [Calendar] [Plan] Year maximums.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Exclusion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Specialty Case Management does not include services and supplies that We </w:t>
      </w:r>
      <w:r w:rsidRPr="005F7BEF">
        <w:rPr>
          <w:rFonts w:ascii="Times" w:eastAsia="Times New Roman" w:hAnsi="Times" w:cs="Times New Roman"/>
          <w:sz w:val="20"/>
          <w:szCs w:val="20"/>
        </w:rPr>
        <w:t xml:space="preserve"> </w:t>
      </w:r>
      <w:r w:rsidRPr="005F7BEF">
        <w:rPr>
          <w:rFonts w:ascii="Times" w:eastAsia="Times New Roman" w:hAnsi="Times" w:cs="Times New Roman"/>
          <w:sz w:val="24"/>
          <w:szCs w:val="20"/>
        </w:rPr>
        <w:t>Determine to be Experimental or Investigational.]</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 xml:space="preserve"> [CENTERS OF EXCELLENCE FEATURES</w:t>
      </w:r>
    </w:p>
    <w:p w:rsidR="005F7BEF" w:rsidRPr="005F7BEF" w:rsidRDefault="005F7BEF" w:rsidP="005F7BEF">
      <w:pPr>
        <w:suppressLineNumbers/>
        <w:spacing w:after="0" w:line="240" w:lineRule="auto"/>
        <w:jc w:val="both"/>
        <w:rPr>
          <w:rFonts w:ascii="Times" w:eastAsia="Times New Roman" w:hAnsi="Times" w:cs="Times New Roman"/>
          <w:b/>
          <w:sz w:val="20"/>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5F7BEF">
            <w:rPr>
              <w:rFonts w:ascii="Times" w:eastAsia="Times New Roman" w:hAnsi="Times" w:cs="Times New Roman"/>
              <w:b/>
              <w:sz w:val="24"/>
              <w:szCs w:val="20"/>
            </w:rPr>
            <w:t>Center</w:t>
          </w:r>
        </w:smartTag>
        <w:r w:rsidRPr="005F7BEF">
          <w:rPr>
            <w:rFonts w:ascii="Times" w:eastAsia="Times New Roman" w:hAnsi="Times" w:cs="Times New Roman"/>
            <w:b/>
            <w:sz w:val="24"/>
            <w:szCs w:val="20"/>
          </w:rPr>
          <w:t xml:space="preserve"> of </w:t>
        </w:r>
        <w:smartTag w:uri="urn:schemas-microsoft-com:office:smarttags" w:element="PlaceName">
          <w:r w:rsidRPr="005F7BEF">
            <w:rPr>
              <w:rFonts w:ascii="Times" w:eastAsia="Times New Roman" w:hAnsi="Times" w:cs="Times New Roman"/>
              <w:b/>
              <w:sz w:val="24"/>
              <w:szCs w:val="20"/>
            </w:rPr>
            <w:t>Excellence</w:t>
          </w:r>
        </w:smartTag>
      </w:smartTag>
      <w:r w:rsidRPr="005F7BEF">
        <w:rPr>
          <w:rFonts w:ascii="Times" w:eastAsia="Times New Roman" w:hAnsi="Times" w:cs="Times New Roman"/>
          <w:b/>
          <w:sz w:val="24"/>
          <w:szCs w:val="20"/>
        </w:rPr>
        <w:t>.</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Definitions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t>
      </w:r>
      <w:smartTag w:uri="urn:schemas-microsoft-com:office:smarttags" w:element="place">
        <w:smartTag w:uri="urn:schemas-microsoft-com:office:smarttags" w:element="PlaceType">
          <w:r w:rsidRPr="005F7BEF">
            <w:rPr>
              <w:rFonts w:ascii="Times" w:eastAsia="Times New Roman" w:hAnsi="Times" w:cs="Times New Roman"/>
              <w:sz w:val="24"/>
              <w:szCs w:val="20"/>
            </w:rPr>
            <w:t>Center</w:t>
          </w:r>
        </w:smartTag>
        <w:r w:rsidRPr="005F7BEF">
          <w:rPr>
            <w:rFonts w:ascii="Times" w:eastAsia="Times New Roman" w:hAnsi="Times" w:cs="Times New Roman"/>
            <w:sz w:val="24"/>
            <w:szCs w:val="20"/>
          </w:rPr>
          <w:t xml:space="preserve"> of </w:t>
        </w:r>
        <w:smartTag w:uri="urn:schemas-microsoft-com:office:smarttags" w:element="PlaceName">
          <w:r w:rsidRPr="005F7BEF">
            <w:rPr>
              <w:rFonts w:ascii="Times" w:eastAsia="Times New Roman" w:hAnsi="Times" w:cs="Times New Roman"/>
              <w:sz w:val="24"/>
              <w:szCs w:val="20"/>
            </w:rPr>
            <w:t>Excellence</w:t>
          </w:r>
        </w:smartTag>
      </w:smartTag>
      <w:r w:rsidRPr="005F7BEF">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5F7BEF">
            <w:rPr>
              <w:rFonts w:ascii="Times" w:eastAsia="Times New Roman" w:hAnsi="Times" w:cs="Times New Roman"/>
              <w:sz w:val="24"/>
              <w:szCs w:val="20"/>
            </w:rPr>
            <w:t>Center</w:t>
          </w:r>
        </w:smartTag>
        <w:r w:rsidRPr="005F7BEF">
          <w:rPr>
            <w:rFonts w:ascii="Times" w:eastAsia="Times New Roman" w:hAnsi="Times" w:cs="Times New Roman"/>
            <w:sz w:val="24"/>
            <w:szCs w:val="20"/>
          </w:rPr>
          <w:t xml:space="preserve"> of </w:t>
        </w:r>
        <w:smartTag w:uri="urn:schemas-microsoft-com:office:smarttags" w:element="PlaceName">
          <w:r w:rsidRPr="005F7BEF">
            <w:rPr>
              <w:rFonts w:ascii="Times" w:eastAsia="Times New Roman" w:hAnsi="Times" w:cs="Times New Roman"/>
              <w:sz w:val="24"/>
              <w:szCs w:val="20"/>
            </w:rPr>
            <w:t>Excellence</w:t>
          </w:r>
        </w:smartTag>
      </w:smartTag>
      <w:r w:rsidRPr="005F7BEF">
        <w:rPr>
          <w:rFonts w:ascii="Times" w:eastAsia="Times New Roman" w:hAnsi="Times" w:cs="Times New Roman"/>
          <w:sz w:val="24"/>
          <w:szCs w:val="20"/>
        </w:rPr>
        <w:t xml:space="preserve"> to Determine whether the [Member] is an appropriate candidate for the Procedure.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5F7BEF">
            <w:rPr>
              <w:rFonts w:ascii="Times" w:eastAsia="Times New Roman" w:hAnsi="Times" w:cs="Times New Roman"/>
              <w:sz w:val="24"/>
              <w:szCs w:val="20"/>
            </w:rPr>
            <w:t>Center</w:t>
          </w:r>
        </w:smartTag>
        <w:r w:rsidRPr="005F7BEF">
          <w:rPr>
            <w:rFonts w:ascii="Times" w:eastAsia="Times New Roman" w:hAnsi="Times" w:cs="Times New Roman"/>
            <w:sz w:val="24"/>
            <w:szCs w:val="20"/>
          </w:rPr>
          <w:t xml:space="preserve"> of </w:t>
        </w:r>
        <w:smartTag w:uri="urn:schemas-microsoft-com:office:smarttags" w:element="PlaceName">
          <w:r w:rsidRPr="005F7BEF">
            <w:rPr>
              <w:rFonts w:ascii="Times" w:eastAsia="Times New Roman" w:hAnsi="Times" w:cs="Times New Roman"/>
              <w:sz w:val="24"/>
              <w:szCs w:val="20"/>
            </w:rPr>
            <w:t>Excellence</w:t>
          </w:r>
        </w:smartTag>
      </w:smartTag>
      <w:r w:rsidRPr="005F7BEF">
        <w:rPr>
          <w:rFonts w:ascii="Times" w:eastAsia="Times New Roman" w:hAnsi="Times" w:cs="Times New Roman"/>
          <w:sz w:val="24"/>
          <w:szCs w:val="20"/>
        </w:rPr>
        <w: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Covered Charges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5F7BEF">
            <w:rPr>
              <w:rFonts w:ascii="Times" w:eastAsia="Times New Roman" w:hAnsi="Times" w:cs="Times New Roman"/>
              <w:sz w:val="24"/>
              <w:szCs w:val="20"/>
            </w:rPr>
            <w:t>Center</w:t>
          </w:r>
        </w:smartTag>
        <w:r w:rsidRPr="005F7BEF">
          <w:rPr>
            <w:rFonts w:ascii="Times" w:eastAsia="Times New Roman" w:hAnsi="Times" w:cs="Times New Roman"/>
            <w:sz w:val="24"/>
            <w:szCs w:val="20"/>
          </w:rPr>
          <w:t xml:space="preserve"> of </w:t>
        </w:r>
        <w:smartTag w:uri="urn:schemas-microsoft-com:office:smarttags" w:element="PlaceName">
          <w:r w:rsidRPr="005F7BEF">
            <w:rPr>
              <w:rFonts w:ascii="Times" w:eastAsia="Times New Roman" w:hAnsi="Times" w:cs="Times New Roman"/>
              <w:sz w:val="24"/>
              <w:szCs w:val="20"/>
            </w:rPr>
            <w:t>Excellence</w:t>
          </w:r>
        </w:smartTag>
      </w:smartTag>
      <w:r w:rsidRPr="005F7BEF">
        <w:rPr>
          <w:rFonts w:ascii="Times" w:eastAsia="Times New Roman" w:hAnsi="Times" w:cs="Times New Roman"/>
          <w:sz w:val="24"/>
          <w:szCs w:val="20"/>
        </w:rPr>
        <w:t xml:space="preserve"> must:</w:t>
      </w:r>
    </w:p>
    <w:p w:rsidR="005F7BEF" w:rsidRPr="005F7BEF" w:rsidRDefault="005F7BEF" w:rsidP="005F7BEF">
      <w:pPr>
        <w:numPr>
          <w:ilvl w:val="0"/>
          <w:numId w:val="101"/>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perform a Pre-Treatment Screening Evaluation; and</w:t>
      </w:r>
    </w:p>
    <w:p w:rsidR="005F7BEF" w:rsidRPr="005F7BEF" w:rsidRDefault="005F7BEF" w:rsidP="005F7BEF">
      <w:pPr>
        <w:numPr>
          <w:ilvl w:val="0"/>
          <w:numId w:val="10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Determine that the Procedure is Medically Necessary and Appropriate for the treatment of the [Member].</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5F7BEF">
            <w:rPr>
              <w:rFonts w:ascii="Times" w:eastAsia="Times New Roman" w:hAnsi="Times" w:cs="Times New Roman"/>
              <w:sz w:val="24"/>
              <w:szCs w:val="20"/>
            </w:rPr>
            <w:t>Center</w:t>
          </w:r>
        </w:smartTag>
        <w:r w:rsidRPr="005F7BEF">
          <w:rPr>
            <w:rFonts w:ascii="Times" w:eastAsia="Times New Roman" w:hAnsi="Times" w:cs="Times New Roman"/>
            <w:sz w:val="24"/>
            <w:szCs w:val="20"/>
          </w:rPr>
          <w:t xml:space="preserve"> of </w:t>
        </w:r>
        <w:smartTag w:uri="urn:schemas-microsoft-com:office:smarttags" w:element="PlaceName">
          <w:r w:rsidRPr="005F7BEF">
            <w:rPr>
              <w:rFonts w:ascii="Times" w:eastAsia="Times New Roman" w:hAnsi="Times" w:cs="Times New Roman"/>
              <w:sz w:val="24"/>
              <w:szCs w:val="20"/>
            </w:rPr>
            <w:t>Excellence</w:t>
          </w:r>
        </w:smartTag>
      </w:smartTag>
      <w:r w:rsidRPr="005F7BEF">
        <w:rPr>
          <w:rFonts w:ascii="Times" w:eastAsia="Times New Roman" w:hAnsi="Times" w:cs="Times New Roman"/>
          <w:sz w:val="24"/>
          <w:szCs w:val="20"/>
        </w:rPr>
        <w:t xml:space="preserve"> will be [subject to the terms and conditions of the Contract. However, the Utilization Review Features will not apply.]]</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br w:type="page"/>
        <w:t>COORDINATION OF BENEFITS AND SERVICES</w:t>
      </w:r>
    </w:p>
    <w:p w:rsidR="005F7BEF" w:rsidRPr="005F7BEF" w:rsidRDefault="005F7BEF" w:rsidP="005F7BEF">
      <w:pPr>
        <w:tabs>
          <w:tab w:val="left" w:pos="720"/>
        </w:tabs>
        <w:spacing w:after="0" w:line="240" w:lineRule="auto"/>
        <w:jc w:val="both"/>
        <w:rPr>
          <w:rFonts w:ascii="Times New Roman" w:eastAsia="Times New Roman" w:hAnsi="Times New Roman" w:cs="Times New Roman"/>
          <w:b/>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Purpose Of This Provision</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DEFINITIONS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5F7BEF" w:rsidRPr="005F7BEF" w:rsidRDefault="005F7BEF" w:rsidP="005F7BEF">
      <w:pPr>
        <w:spacing w:after="0" w:line="240" w:lineRule="auto"/>
        <w:jc w:val="both"/>
        <w:rPr>
          <w:rFonts w:ascii="Times New Roman" w:eastAsia="Times New Roman" w:hAnsi="Times New Roman" w:cs="Times New Roman"/>
          <w:b/>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Allowable Expense</w:t>
      </w:r>
      <w:r w:rsidRPr="005F7BEF">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Allowed Charge:  </w:t>
      </w:r>
      <w:r w:rsidRPr="005F7BEF">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Claim Determination Period</w:t>
      </w:r>
      <w:r w:rsidRPr="005F7BEF">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Plan</w:t>
      </w:r>
      <w:r w:rsidRPr="005F7BEF">
        <w:rPr>
          <w:rFonts w:ascii="Times New Roman" w:eastAsia="Times New Roman" w:hAnsi="Times New Roman" w:cs="Times New Roman"/>
          <w:sz w:val="24"/>
          <w:szCs w:val="20"/>
        </w:rPr>
        <w:t>:  Coverage with which coordination of benefits is allowed.  Plan includes:</w:t>
      </w:r>
    </w:p>
    <w:p w:rsidR="005F7BEF" w:rsidRPr="005F7BEF" w:rsidRDefault="005F7BEF" w:rsidP="005F7BEF">
      <w:pPr>
        <w:numPr>
          <w:ilvl w:val="0"/>
          <w:numId w:val="13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Group insurance and group subscriber contracts, including insurance continued pursuant to a Federal or State continuation law;</w:t>
      </w:r>
    </w:p>
    <w:p w:rsidR="005F7BEF" w:rsidRPr="005F7BEF" w:rsidRDefault="005F7BEF" w:rsidP="005F7BEF">
      <w:pPr>
        <w:numPr>
          <w:ilvl w:val="0"/>
          <w:numId w:val="13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5F7BEF" w:rsidRPr="005F7BEF" w:rsidRDefault="005F7BEF" w:rsidP="005F7BEF">
      <w:pPr>
        <w:numPr>
          <w:ilvl w:val="0"/>
          <w:numId w:val="13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5F7BEF" w:rsidRPr="005F7BEF" w:rsidRDefault="005F7BEF" w:rsidP="005F7BEF">
      <w:pPr>
        <w:numPr>
          <w:ilvl w:val="0"/>
          <w:numId w:val="13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Group hospital indemnity benefit amounts that exceed $150 per day;</w:t>
      </w:r>
    </w:p>
    <w:p w:rsidR="005F7BEF" w:rsidRPr="005F7BEF" w:rsidRDefault="005F7BEF" w:rsidP="005F7BEF">
      <w:pPr>
        <w:numPr>
          <w:ilvl w:val="0"/>
          <w:numId w:val="13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Plan does not include:</w:t>
      </w:r>
    </w:p>
    <w:p w:rsidR="005F7BEF" w:rsidRPr="005F7BEF" w:rsidRDefault="005F7BEF" w:rsidP="005F7BEF">
      <w:pPr>
        <w:numPr>
          <w:ilvl w:val="0"/>
          <w:numId w:val="137"/>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Individual or family insurance contracts or subscriber contracts;</w:t>
      </w:r>
    </w:p>
    <w:p w:rsidR="005F7BEF" w:rsidRPr="005F7BEF" w:rsidRDefault="005F7BEF" w:rsidP="005F7BEF">
      <w:pPr>
        <w:numPr>
          <w:ilvl w:val="0"/>
          <w:numId w:val="137"/>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5F7BEF" w:rsidRPr="005F7BEF" w:rsidRDefault="005F7BEF" w:rsidP="005F7BEF">
      <w:pPr>
        <w:numPr>
          <w:ilvl w:val="0"/>
          <w:numId w:val="137"/>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5F7BEF" w:rsidRPr="005F7BEF" w:rsidRDefault="005F7BEF" w:rsidP="005F7BEF">
      <w:pPr>
        <w:numPr>
          <w:ilvl w:val="0"/>
          <w:numId w:val="137"/>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Group hospital indemnity benefit amounts of $150 per day or less;</w:t>
      </w:r>
    </w:p>
    <w:p w:rsidR="005F7BEF" w:rsidRPr="005F7BEF" w:rsidRDefault="005F7BEF" w:rsidP="005F7BEF">
      <w:pPr>
        <w:numPr>
          <w:ilvl w:val="0"/>
          <w:numId w:val="137"/>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School accident –type coverage;</w:t>
      </w:r>
    </w:p>
    <w:p w:rsidR="005F7BEF" w:rsidRPr="005F7BEF" w:rsidRDefault="005F7BEF" w:rsidP="005F7BEF">
      <w:pPr>
        <w:numPr>
          <w:ilvl w:val="0"/>
          <w:numId w:val="137"/>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State plan under Medicaid.</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Primary Plan:  </w:t>
      </w:r>
      <w:r w:rsidRPr="005F7BEF">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either “a” or “b” below exist:</w:t>
      </w:r>
    </w:p>
    <w:p w:rsidR="005F7BEF" w:rsidRPr="005F7BEF" w:rsidRDefault="005F7BEF" w:rsidP="005F7BEF">
      <w:pPr>
        <w:numPr>
          <w:ilvl w:val="0"/>
          <w:numId w:val="14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5F7BEF" w:rsidRPr="005F7BEF" w:rsidRDefault="005F7BEF" w:rsidP="005F7BEF">
      <w:pPr>
        <w:numPr>
          <w:ilvl w:val="0"/>
          <w:numId w:val="146"/>
        </w:num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5F7BEF" w:rsidRPr="005F7BEF" w:rsidRDefault="005F7BEF" w:rsidP="005F7BEF">
      <w:pPr>
        <w:spacing w:after="0" w:line="240" w:lineRule="auto"/>
        <w:jc w:val="both"/>
        <w:rPr>
          <w:rFonts w:ascii="Times New Roman" w:eastAsia="Times New Roman" w:hAnsi="Times New Roman" w:cs="Times New Roman"/>
          <w:sz w:val="24"/>
          <w:szCs w:val="20"/>
        </w:rPr>
      </w:pPr>
    </w:p>
    <w:p w:rsidR="005F7BEF" w:rsidRPr="005F7BEF" w:rsidRDefault="005F7BEF" w:rsidP="005F7BEF">
      <w:pPr>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Secondary Plan</w:t>
      </w:r>
      <w:r w:rsidRPr="005F7BEF">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PRIMARY AND SECONDARY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consider each plan separately when coordinating payments.</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5F7BEF">
        <w:rPr>
          <w:rFonts w:ascii="Times New Roman" w:eastAsia="Times New Roman" w:hAnsi="Times New Roman" w:cs="Times New Roman"/>
          <w:b/>
          <w:sz w:val="24"/>
          <w:szCs w:val="20"/>
        </w:rPr>
        <w:t>Procedures to be Followed by the Secondary Plan</w:t>
      </w:r>
      <w:r w:rsidRPr="005F7BEF">
        <w:rPr>
          <w:rFonts w:ascii="Times New Roman" w:eastAsia="Times New Roman" w:hAnsi="Times New Roman" w:cs="Times New Roman"/>
          <w:sz w:val="24"/>
          <w:szCs w:val="20"/>
        </w:rPr>
        <w:t xml:space="preserve"> </w:t>
      </w:r>
      <w:r w:rsidRPr="005F7BEF">
        <w:rPr>
          <w:rFonts w:ascii="Times New Roman" w:eastAsia="Times New Roman" w:hAnsi="Times New Roman" w:cs="Times New Roman"/>
          <w:b/>
          <w:sz w:val="24"/>
          <w:szCs w:val="20"/>
        </w:rPr>
        <w:t>to Calculate Benefits”</w:t>
      </w:r>
      <w:r w:rsidRPr="005F7BEF">
        <w:rPr>
          <w:rFonts w:ascii="Times New Roman" w:eastAsia="Times New Roman" w:hAnsi="Times New Roman" w:cs="Times New Roman"/>
          <w:sz w:val="24"/>
          <w:szCs w:val="20"/>
        </w:rPr>
        <w:t xml:space="preserve"> section of this provision.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keepNext/>
        <w:tabs>
          <w:tab w:val="left" w:pos="720"/>
        </w:tabs>
        <w:spacing w:after="0" w:line="240" w:lineRule="auto"/>
        <w:outlineLvl w:val="0"/>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RULES FOR THE ORDER OF BENEFIT DETERMINATION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5F7BEF" w:rsidRPr="005F7BEF" w:rsidRDefault="005F7BEF" w:rsidP="005F7BEF">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5F7BEF" w:rsidRPr="005F7BEF" w:rsidRDefault="005F7BEF" w:rsidP="005F7BEF">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5F7BEF" w:rsidRPr="005F7BEF" w:rsidRDefault="005F7BEF" w:rsidP="005F7BEF">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5F7BEF" w:rsidRPr="005F7BEF" w:rsidRDefault="005F7BEF" w:rsidP="005F7BEF">
      <w:pPr>
        <w:numPr>
          <w:ilvl w:val="0"/>
          <w:numId w:val="14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5F7BEF" w:rsidRPr="005F7BEF" w:rsidRDefault="005F7BEF" w:rsidP="005F7BE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benefits of the Plan of the parent with custody of the child shall be determined first.</w:t>
      </w:r>
    </w:p>
    <w:p w:rsidR="005F7BEF" w:rsidRPr="005F7BEF" w:rsidRDefault="005F7BEF" w:rsidP="005F7BE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benefits of the Plan of the spouse of the parent with custody shall be determined second.</w:t>
      </w:r>
    </w:p>
    <w:p w:rsidR="005F7BEF" w:rsidRPr="005F7BEF" w:rsidRDefault="005F7BEF" w:rsidP="005F7BE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benefits of the Plan of the parent without custody shall be determined last.</w:t>
      </w:r>
    </w:p>
    <w:p w:rsidR="005F7BEF" w:rsidRPr="005F7BEF" w:rsidRDefault="005F7BEF" w:rsidP="005F7BEF">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keepNext/>
        <w:tabs>
          <w:tab w:val="left" w:pos="720"/>
        </w:tabs>
        <w:spacing w:after="0" w:line="240" w:lineRule="auto"/>
        <w:outlineLvl w:val="0"/>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Procedures to be Followed by the Secondary Plan to Calculate Benefits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In order to determine which procedure to follow it is necessary to consider: </w:t>
      </w:r>
    </w:p>
    <w:p w:rsidR="005F7BEF" w:rsidRPr="005F7BEF" w:rsidRDefault="005F7BEF" w:rsidP="005F7BEF">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basis on which the Primary Plan and the Secondary Plan pay benefits; and </w:t>
      </w:r>
    </w:p>
    <w:p w:rsidR="005F7BEF" w:rsidRPr="005F7BEF" w:rsidRDefault="005F7BEF" w:rsidP="005F7BEF">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Payment to the provider may be based on a “capitation”.  This means that then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keepNext/>
        <w:spacing w:after="0" w:line="240" w:lineRule="auto"/>
        <w:jc w:val="both"/>
        <w:outlineLvl w:val="1"/>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an AC Plan and Secondary Plan is an AC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Secondary Plan shall pay the lesser of: </w:t>
      </w:r>
    </w:p>
    <w:p w:rsidR="005F7BEF" w:rsidRPr="005F7BEF" w:rsidRDefault="005F7BEF" w:rsidP="005F7BEF">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difference between the amount of the billed charges and the amount paid by the Primary Plan; or</w:t>
      </w:r>
    </w:p>
    <w:p w:rsidR="005F7BEF" w:rsidRPr="005F7BEF" w:rsidRDefault="005F7BEF" w:rsidP="005F7BEF">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amount the Secondary Plan would have paid if it had been the Primary Plan.  </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p>
    <w:p w:rsidR="005F7BEF" w:rsidRPr="005F7BEF" w:rsidRDefault="005F7BEF" w:rsidP="005F7BEF">
      <w:pPr>
        <w:keepNext/>
        <w:spacing w:after="0" w:line="240" w:lineRule="auto"/>
        <w:jc w:val="both"/>
        <w:outlineLvl w:val="1"/>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Fee Schedule Plan and Secondary Plan is Fee Schedule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5F7BEF" w:rsidRPr="005F7BEF" w:rsidRDefault="005F7BEF" w:rsidP="005F7BEF">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amount of any deductible, coinsurance or copayment required by the Primary Plan; or</w:t>
      </w:r>
    </w:p>
    <w:p w:rsidR="005F7BEF" w:rsidRPr="005F7BEF" w:rsidRDefault="005F7BEF" w:rsidP="005F7BEF">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amount the Secondary Plan would have paid if it had been the Primary Plan.</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an AC Plan and Secondary Plan is Fee Schedule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provider is a network provider in the Secondary Plan, the Secondary Plan shall pay the lesser of: </w:t>
      </w:r>
    </w:p>
    <w:p w:rsidR="005F7BEF" w:rsidRPr="005F7BEF" w:rsidRDefault="005F7BEF" w:rsidP="005F7BEF">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difference between the amount of the billed charges for the Allowable Expenses and the amount paid by the Primary Plan; or</w:t>
      </w:r>
    </w:p>
    <w:p w:rsidR="005F7BEF" w:rsidRPr="005F7BEF" w:rsidRDefault="005F7BEF" w:rsidP="005F7BEF">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amount the Secondary  Plan would have paid if it had been the Primary Plan.  </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Fee Schedule Plan and Secondary Plan is an AC Plan</w:t>
      </w:r>
    </w:p>
    <w:p w:rsidR="005F7BEF" w:rsidRPr="005F7BEF" w:rsidRDefault="005F7BEF" w:rsidP="005F7BEF">
      <w:p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5F7BEF" w:rsidRPr="005F7BEF" w:rsidRDefault="005F7BEF" w:rsidP="005F7BE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amount of any deductible, coinsurance or copayment required by the Primary Plan; or</w:t>
      </w:r>
    </w:p>
    <w:p w:rsidR="005F7BEF" w:rsidRPr="005F7BEF" w:rsidRDefault="005F7BEF" w:rsidP="005F7BEF">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amount the Secondary Plan would have paid if it had been the Primary Plan.</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Fee Schedule Plan and Secondary Plan is an AC Plan or Fee Schedule Plan</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F7BEF" w:rsidRPr="005F7BEF" w:rsidRDefault="005F7BEF" w:rsidP="005F7BEF">
      <w:pPr>
        <w:keepNext/>
        <w:spacing w:after="0" w:line="240" w:lineRule="auto"/>
        <w:jc w:val="both"/>
        <w:outlineLvl w:val="1"/>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Capitation Plan and Secondary Plan is Fee Schedule Plan or an AC Plan</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5F7BEF" w:rsidRPr="005F7BEF" w:rsidRDefault="005F7BEF" w:rsidP="005F7BEF">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amount of any deductible, coinsurance or copayment required by the Primary Plan; or</w:t>
      </w:r>
    </w:p>
    <w:p w:rsidR="005F7BEF" w:rsidRPr="005F7BEF" w:rsidRDefault="005F7BEF" w:rsidP="005F7BEF">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amount the Secondary Plan would have paid if it had been the Primary Plan.</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Capitation Plan or Fee Schedule Plan or an AC Plan and Secondary Plan is Capitation Plan</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5F7BEF">
        <w:rPr>
          <w:rFonts w:ascii="Times New Roman" w:eastAsia="Times New Roman" w:hAnsi="Times New Roman" w:cs="Times New Roman"/>
          <w:sz w:val="24"/>
          <w:szCs w:val="20"/>
          <w:u w:val="single"/>
        </w:rPr>
        <w:t>Primary Plan is an HMO or EPO and Secondary Plan is an HMO or EPO</w:t>
      </w:r>
    </w:p>
    <w:p w:rsidR="005F7BEF" w:rsidRPr="005F7BEF" w:rsidRDefault="005F7BEF" w:rsidP="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Primary Plan is an HMO or EPOplan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SERVICES OR BENEFITS FOR AUTOMOBILE RELATED INJURIES </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This section will be used to determine a [Member’s] coverage under the Contract when services are provided or expenses are incurred as a result of an automobile related Injury.</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Definitions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"Automobile Related Injury" means bodily Injury sustained by a [Member] as a result of an accident:</w:t>
      </w:r>
    </w:p>
    <w:p w:rsidR="005F7BEF" w:rsidRPr="005F7BEF" w:rsidRDefault="005F7BEF" w:rsidP="005F7BEF">
      <w:pPr>
        <w:numPr>
          <w:ilvl w:val="0"/>
          <w:numId w:val="102"/>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while occupying, entering, leaving or using an automobile; or</w:t>
      </w:r>
    </w:p>
    <w:p w:rsidR="005F7BEF" w:rsidRPr="005F7BEF" w:rsidRDefault="005F7BEF" w:rsidP="005F7BEF">
      <w:pPr>
        <w:numPr>
          <w:ilvl w:val="0"/>
          <w:numId w:val="102"/>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as a pedestrian;</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caused by an automobile or by an object propelled by or from an automobile.</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5F7BEF" w:rsidRPr="005F7BEF" w:rsidRDefault="005F7BEF" w:rsidP="005F7BEF">
      <w:pPr>
        <w:numPr>
          <w:ilvl w:val="0"/>
          <w:numId w:val="103"/>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Contract;</w:t>
      </w:r>
    </w:p>
    <w:p w:rsidR="005F7BEF" w:rsidRPr="005F7BEF" w:rsidRDefault="005F7BEF" w:rsidP="005F7BEF">
      <w:pPr>
        <w:numPr>
          <w:ilvl w:val="0"/>
          <w:numId w:val="103"/>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PIP; or</w:t>
      </w:r>
    </w:p>
    <w:p w:rsidR="005F7BEF" w:rsidRPr="005F7BEF" w:rsidRDefault="005F7BEF" w:rsidP="005F7BEF">
      <w:pPr>
        <w:numPr>
          <w:ilvl w:val="0"/>
          <w:numId w:val="103"/>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OSAIC.</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"Eligible Services or Expenses" means services or expenses provided for treatment of an Injury which is covered under the Contract without application of Cash Deductibles and Copayments, if any or Coinsurance.</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5F7BEF">
            <w:rPr>
              <w:rFonts w:ascii="Times New Roman" w:eastAsia="Times New Roman" w:hAnsi="Times New Roman" w:cs="Times New Roman"/>
              <w:sz w:val="24"/>
              <w:szCs w:val="20"/>
            </w:rPr>
            <w:t>New Jersey</w:t>
          </w:r>
        </w:smartTag>
      </w:smartTag>
      <w:r w:rsidRPr="005F7BEF">
        <w:rPr>
          <w:rFonts w:ascii="Times New Roman" w:eastAsia="Times New Roman" w:hAnsi="Times New Roman" w:cs="Times New Roman"/>
          <w:sz w:val="24"/>
          <w:szCs w:val="20"/>
        </w:rPr>
        <w:t>.  PIP refers specifically to provisions for medical expense coverage.</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Determination of primary or secondary coverage.</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there is a dispute as to which policy is primary, the Contract will pay benefits or provide services as if it were primary.</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Services and Benefits the Contract will provide if it is primary to PIP or OSAIC.</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Contract is primary to PIP or OSAIC it will provide</w:t>
      </w:r>
      <w:r w:rsidRPr="005F7BEF">
        <w:rPr>
          <w:rFonts w:ascii="Times New Roman" w:eastAsia="Times New Roman" w:hAnsi="Times New Roman" w:cs="Times New Roman"/>
          <w:b/>
          <w:sz w:val="24"/>
          <w:szCs w:val="20"/>
        </w:rPr>
        <w:t xml:space="preserve"> services and </w:t>
      </w:r>
      <w:r w:rsidRPr="005F7BEF">
        <w:rPr>
          <w:rFonts w:ascii="Times New Roman" w:eastAsia="Times New Roman" w:hAnsi="Times New Roman" w:cs="Times New Roman"/>
          <w:sz w:val="24"/>
          <w:szCs w:val="20"/>
        </w:rPr>
        <w:t>benefits for eligible expenses in accordance with its terms.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rules of the </w:t>
      </w:r>
      <w:r w:rsidRPr="005F7BEF">
        <w:rPr>
          <w:rFonts w:ascii="Times New Roman" w:eastAsia="Times New Roman" w:hAnsi="Times New Roman" w:cs="Times New Roman"/>
          <w:b/>
          <w:sz w:val="24"/>
          <w:szCs w:val="20"/>
        </w:rPr>
        <w:t>COORDINATION OF BENEFITS AND SERVICES</w:t>
      </w:r>
      <w:r w:rsidRPr="005F7BEF">
        <w:rPr>
          <w:rFonts w:ascii="Times New Roman" w:eastAsia="Times New Roman" w:hAnsi="Times New Roman" w:cs="Times New Roman"/>
          <w:sz w:val="24"/>
          <w:szCs w:val="20"/>
        </w:rPr>
        <w:t xml:space="preserve"> section of the Contract will apply if:</w:t>
      </w:r>
    </w:p>
    <w:p w:rsidR="005F7BEF" w:rsidRPr="005F7BEF" w:rsidRDefault="005F7BEF" w:rsidP="005F7BEF">
      <w:pPr>
        <w:numPr>
          <w:ilvl w:val="0"/>
          <w:numId w:val="104"/>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[Member] is insured or covered for services or benefits under more than one insurance plan; and</w:t>
      </w:r>
    </w:p>
    <w:p w:rsidR="005F7BEF" w:rsidRPr="005F7BEF" w:rsidRDefault="005F7BEF" w:rsidP="005F7BEF">
      <w:pPr>
        <w:numPr>
          <w:ilvl w:val="0"/>
          <w:numId w:val="104"/>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such insurance plans or HMO Contracts are primary to automobile insurance coverage.</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Benefits the Contract will pay if it is secondary to PIP or OSAIC.</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Contract is secondary to PIP or OSAIC the actual benefits payable will be the lesser of:</w:t>
      </w:r>
    </w:p>
    <w:p w:rsidR="005F7BEF" w:rsidRPr="005F7BEF" w:rsidRDefault="005F7BEF" w:rsidP="005F7BEF">
      <w:pPr>
        <w:numPr>
          <w:ilvl w:val="0"/>
          <w:numId w:val="105"/>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5F7BEF" w:rsidRPr="005F7BEF" w:rsidRDefault="005F7BEF" w:rsidP="005F7BEF">
      <w:pPr>
        <w:numPr>
          <w:ilvl w:val="0"/>
          <w:numId w:val="105"/>
        </w:num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equivalent value of services if the Contract had been primary. </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Medicare</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[Non-Network] benefits under the Contract supplement coverage under Medicare it can be primary to automobile insurance only to the extent that Medicare is primary to automobile insurance.</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br w:type="page"/>
        <w:t>GENERAL PROVISIONS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CLERICAL ERROR - MISSTATEMENTS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5F7BEF">
        <w:rPr>
          <w:rFonts w:ascii="Times" w:eastAsia="Times New Roman" w:hAnsi="Times" w:cs="Times New Roman"/>
          <w:b/>
          <w:sz w:val="24"/>
          <w:szCs w:val="20"/>
        </w:rPr>
        <w:t>Premium</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Amounts</w:t>
      </w:r>
      <w:r w:rsidRPr="005F7BEF">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RETROACTIVE TERMINATION OF A [MEMBER’S] COVERAGE</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CONFORMITY WITH LAW</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5F7BEF">
            <w:rPr>
              <w:rFonts w:ascii="Times New Roman" w:eastAsia="Times New Roman" w:hAnsi="Times New Roman" w:cs="Times New Roman"/>
              <w:sz w:val="24"/>
              <w:szCs w:val="20"/>
            </w:rPr>
            <w:t>New Jersey</w:t>
          </w:r>
        </w:smartTag>
      </w:smartTag>
      <w:r w:rsidRPr="005F7BEF">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CONTINUING RIGHTS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Our failure to apply terms or conditions does not mean that We waive or give up any future rights under the Contract.</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INCONTESTABILITY OF THE CONTRACT</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5F7BEF" w:rsidRPr="005F7BEF" w:rsidRDefault="005F7BEF" w:rsidP="005F7BEF">
      <w:pPr>
        <w:tabs>
          <w:tab w:val="left" w:pos="720"/>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LIMITATION ON ACTIONS</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475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PAYMENT OF PREMIUMS - GRACE PERIOD</w:t>
      </w: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0"/>
        </w:rPr>
        <w:t xml:space="preserve">Premiums are to be paid by the Contractholder to [Us] [[XYZ] for remittance to  [Us]].  </w:t>
      </w:r>
      <w:r w:rsidRPr="005F7BEF">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5F7BEF">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5F7BEF">
        <w:rPr>
          <w:rFonts w:ascii="Times" w:eastAsia="Times New Roman" w:hAnsi="Times" w:cs="Times New Roman"/>
          <w:i/>
          <w:sz w:val="24"/>
          <w:szCs w:val="20"/>
        </w:rPr>
        <w:t>[Note to carriers:  include the previous sentence regarding liability for premiums for contracts issued outside the SHOP]</w:t>
      </w:r>
      <w:r w:rsidRPr="005F7BEF">
        <w:rPr>
          <w:rFonts w:ascii="Times" w:eastAsia="Times New Roman" w:hAnsi="Times" w:cs="Times New Roman"/>
          <w:sz w:val="24"/>
          <w:szCs w:val="20"/>
        </w:rPr>
        <w:t xml:space="preserve"> [If the premium is not paid by the end of the grace period the Contract will terminate as of the paid-to-date.]  </w:t>
      </w:r>
      <w:r w:rsidRPr="005F7BEF">
        <w:rPr>
          <w:rFonts w:ascii="Times" w:eastAsia="Times New Roman" w:hAnsi="Times" w:cs="Times New Roman"/>
          <w:i/>
          <w:sz w:val="24"/>
          <w:szCs w:val="20"/>
        </w:rPr>
        <w:t>[Note to carriers:  include the previous sentence regarding termination as of the paid-to-date for contracts issued inside the SHOP]</w:t>
      </w:r>
    </w:p>
    <w:p w:rsidR="005F7BEF" w:rsidRPr="005F7BEF" w:rsidRDefault="005F7BEF" w:rsidP="005F7BEF">
      <w:pPr>
        <w:tabs>
          <w:tab w:val="left" w:pos="475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WORKERS' COMPENSATION</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health benefits provided under the Contract are not in place of, and do not affect requirements for coverage by Workers' Compensation.</w:t>
      </w:r>
    </w:p>
    <w:p w:rsidR="005F7BEF" w:rsidRPr="005F7BEF" w:rsidRDefault="005F7BEF" w:rsidP="005F7BEF">
      <w:pPr>
        <w:tabs>
          <w:tab w:val="left" w:pos="720"/>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0"/>
          <w:szCs w:val="20"/>
        </w:rPr>
        <w:br w:type="page"/>
      </w:r>
      <w:r w:rsidRPr="005F7BEF">
        <w:rPr>
          <w:rFonts w:ascii="Times" w:eastAsia="Times New Roman" w:hAnsi="Times" w:cs="Times New Roman"/>
          <w:b/>
          <w:sz w:val="24"/>
          <w:szCs w:val="20"/>
        </w:rPr>
        <w:t>CLAIMS PROVISIONS APPLICABLE TO [NON-NETWORK] BENEFITS</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claimant's right to make a claim for any benefits provided by the Contract is governed as follows: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[NOTICE OF LOSS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PROOF OF LOSS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Proof of loss must be sent to Us within 90 days of the loss.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notice or proof is sent later than 90 day of the loss, We will not deny or reduce a claim if the notice or proof was sent as soon as possible.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PAYMENT OF CLAIMS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5F7BEF" w:rsidRPr="005F7BEF" w:rsidRDefault="005F7BEF" w:rsidP="005F7BEF">
      <w:pPr>
        <w:numPr>
          <w:ilvl w:val="0"/>
          <w:numId w:val="106"/>
        </w:numPr>
        <w:suppressLineNumbers/>
        <w:tabs>
          <w:tab w:val="left" w:pos="380"/>
        </w:tab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his or her estate;</w:t>
      </w:r>
    </w:p>
    <w:p w:rsidR="005F7BEF" w:rsidRPr="005F7BEF" w:rsidRDefault="005F7BEF" w:rsidP="005F7BE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his or her spouse;</w:t>
      </w:r>
    </w:p>
    <w:p w:rsidR="005F7BEF" w:rsidRPr="005F7BEF" w:rsidRDefault="005F7BEF" w:rsidP="005F7BE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his or her parents;</w:t>
      </w:r>
    </w:p>
    <w:p w:rsidR="005F7BEF" w:rsidRPr="005F7BEF" w:rsidRDefault="005F7BEF" w:rsidP="005F7BE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his or her children;</w:t>
      </w:r>
    </w:p>
    <w:p w:rsidR="005F7BEF" w:rsidRPr="005F7BEF" w:rsidRDefault="005F7BEF" w:rsidP="005F7BE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his or her brothers and sisters; or</w:t>
      </w:r>
    </w:p>
    <w:p w:rsidR="005F7BEF" w:rsidRPr="005F7BEF" w:rsidRDefault="005F7BEF" w:rsidP="005F7BEF">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any unpaid provider of health care services.</w:t>
      </w:r>
    </w:p>
    <w:p w:rsidR="005F7BEF" w:rsidRPr="005F7BEF" w:rsidRDefault="005F7BEF" w:rsidP="005F7BEF">
      <w:pPr>
        <w:suppressLineNumbers/>
        <w:tabs>
          <w:tab w:val="left" w:pos="380"/>
        </w:tabs>
        <w:spacing w:after="0" w:line="240" w:lineRule="auto"/>
        <w:jc w:val="both"/>
        <w:rPr>
          <w:rFonts w:ascii="Times" w:eastAsia="Times New Roman" w:hAnsi="Times" w:cs="Times New Roman"/>
          <w:sz w:val="24"/>
          <w:szCs w:val="20"/>
        </w:rPr>
      </w:pPr>
    </w:p>
    <w:p w:rsidR="001A2816" w:rsidRPr="00605F51" w:rsidRDefault="005F7BEF" w:rsidP="001A2816">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w:t>
      </w:r>
      <w:r w:rsidR="001A2816">
        <w:rPr>
          <w:rFonts w:ascii="Times" w:eastAsia="Times New Roman" w:hAnsi="Times" w:cs="Times New Roman"/>
          <w:sz w:val="24"/>
          <w:szCs w:val="20"/>
        </w:rPr>
        <w:t xml:space="preserve">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submitted by the Facility or the Practitioner are Covered Charges under the terms of the Contract.]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PHYSICAL EXAMS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CONTINUATION RIGHTS</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COORDINATION AMONG CONTINUATION RIGHTS SECTIONS</w:t>
      </w:r>
    </w:p>
    <w:p w:rsidR="005F7BEF" w:rsidRPr="005F7BEF" w:rsidRDefault="005F7BEF" w:rsidP="005F7BEF">
      <w:pPr>
        <w:suppressLineNumbers/>
        <w:spacing w:after="0" w:line="240" w:lineRule="auto"/>
        <w:jc w:val="both"/>
        <w:rPr>
          <w:rFonts w:ascii="Times" w:eastAsia="Times New Roman" w:hAnsi="Times" w:cs="Times New Roman"/>
          <w:b/>
          <w:sz w:val="20"/>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As used in this section, COBRA means the Consolidated Omnibus Budget Reconciliation Act of 1985 as enacted, and later amended.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 [Member] may be eligible to continue his or her group health benefits under this Contract’s </w:t>
      </w:r>
      <w:r w:rsidRPr="005F7BEF">
        <w:rPr>
          <w:rFonts w:ascii="Times" w:eastAsia="Times New Roman" w:hAnsi="Times" w:cs="Times New Roman"/>
          <w:b/>
          <w:sz w:val="24"/>
          <w:szCs w:val="20"/>
        </w:rPr>
        <w:t xml:space="preserve">COBRA CONTINUATION RIGHTS </w:t>
      </w:r>
      <w:r w:rsidRPr="005F7BEF">
        <w:rPr>
          <w:rFonts w:ascii="Times" w:eastAsia="Times New Roman" w:hAnsi="Times" w:cs="Times New Roman"/>
          <w:sz w:val="24"/>
          <w:szCs w:val="20"/>
        </w:rPr>
        <w:t>(CCR) section and under other continuation sections of this Contract at the same time.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Continuation Under CCR and </w:t>
      </w:r>
      <w:r w:rsidRPr="005F7BEF">
        <w:rPr>
          <w:rFonts w:ascii="Times" w:eastAsia="Times New Roman" w:hAnsi="Times" w:cs="Times New Roman"/>
          <w:b/>
          <w:sz w:val="24"/>
          <w:szCs w:val="20"/>
        </w:rPr>
        <w:t xml:space="preserve">NEW JERSEY GROUP CONTINUATION RIGHTS </w:t>
      </w:r>
      <w:r w:rsidRPr="005F7BEF">
        <w:rPr>
          <w:rFonts w:ascii="Times" w:eastAsia="Times New Roman" w:hAnsi="Times" w:cs="Times New Roman"/>
          <w:sz w:val="24"/>
          <w:szCs w:val="20"/>
        </w:rPr>
        <w:t>(NJGCR): A [Member] who is eligible to continue his or her group health benefits under CCR is not eligible to continue under NJGCR.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Continuation under CCR and NJGCR and </w:t>
      </w:r>
      <w:r w:rsidRPr="005F7BEF">
        <w:rPr>
          <w:rFonts w:ascii="Times" w:eastAsia="Times New Roman" w:hAnsi="Times" w:cs="Times New Roman"/>
          <w:b/>
          <w:sz w:val="24"/>
          <w:szCs w:val="20"/>
        </w:rPr>
        <w:t xml:space="preserve">NEW </w:t>
      </w:r>
      <w:smartTag w:uri="urn:schemas-microsoft-com:office:smarttags" w:element="place">
        <w:r w:rsidRPr="005F7BEF">
          <w:rPr>
            <w:rFonts w:ascii="Times" w:eastAsia="Times New Roman" w:hAnsi="Times" w:cs="Times New Roman"/>
            <w:b/>
            <w:sz w:val="24"/>
            <w:szCs w:val="20"/>
          </w:rPr>
          <w:t>JERSEY</w:t>
        </w:r>
      </w:smartTag>
      <w:r w:rsidRPr="005F7BEF">
        <w:rPr>
          <w:rFonts w:ascii="Times" w:eastAsia="Times New Roman" w:hAnsi="Times" w:cs="Times New Roman"/>
          <w:b/>
          <w:sz w:val="24"/>
          <w:szCs w:val="20"/>
        </w:rPr>
        <w:t xml:space="preserve"> CONTINUATION RIGHTS</w:t>
      </w:r>
      <w:r w:rsidRPr="005F7BEF">
        <w:rPr>
          <w:rFonts w:ascii="Times" w:eastAsia="Times New Roman" w:hAnsi="Times" w:cs="Times New Roman"/>
          <w:sz w:val="24"/>
          <w:szCs w:val="20"/>
        </w:rPr>
        <w:t xml:space="preserve"> </w:t>
      </w:r>
      <w:r w:rsidRPr="005F7BEF">
        <w:rPr>
          <w:rFonts w:ascii="Times" w:eastAsia="Times New Roman" w:hAnsi="Times" w:cs="Times New Roman"/>
          <w:b/>
          <w:sz w:val="24"/>
          <w:szCs w:val="20"/>
        </w:rPr>
        <w:t>FOR OVER-AGE DEPENDENTS</w:t>
      </w:r>
      <w:r w:rsidRPr="005F7BEF">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Continuation Under CCR and any other continuation section of this Contract: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5F7BEF" w:rsidRPr="005F7BEF" w:rsidRDefault="005F7BEF" w:rsidP="005F7BEF">
      <w:pPr>
        <w:numPr>
          <w:ilvl w:val="0"/>
          <w:numId w:val="14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start at the same time;</w:t>
      </w:r>
    </w:p>
    <w:p w:rsidR="005F7BEF" w:rsidRPr="005F7BEF" w:rsidRDefault="005F7BEF" w:rsidP="005F7BEF">
      <w:pPr>
        <w:numPr>
          <w:ilvl w:val="0"/>
          <w:numId w:val="14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run concurrently; and</w:t>
      </w:r>
    </w:p>
    <w:p w:rsidR="005F7BEF" w:rsidRPr="005F7BEF" w:rsidRDefault="005F7BEF" w:rsidP="005F7BEF">
      <w:pPr>
        <w:numPr>
          <w:ilvl w:val="0"/>
          <w:numId w:val="14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end independently on their own terms.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While covered under more than one continuation section, the [Member]:</w:t>
      </w:r>
    </w:p>
    <w:p w:rsidR="005F7BEF" w:rsidRPr="005F7BEF" w:rsidRDefault="005F7BEF" w:rsidP="005F7BEF">
      <w:pPr>
        <w:numPr>
          <w:ilvl w:val="0"/>
          <w:numId w:val="15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will not be entitled to duplicate benefits; and</w:t>
      </w:r>
    </w:p>
    <w:p w:rsidR="005F7BEF" w:rsidRPr="005F7BEF" w:rsidRDefault="005F7BEF" w:rsidP="005F7BEF">
      <w:pPr>
        <w:numPr>
          <w:ilvl w:val="0"/>
          <w:numId w:val="15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will not be subject to the premium requirements of more than one section at the same time.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AN IMPORTANT NOTICE ABOUT CONTINUATION RIGHTS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5F7BEF" w:rsidRPr="005F7BEF" w:rsidRDefault="005F7BEF" w:rsidP="005F7BEF">
      <w:pPr>
        <w:numPr>
          <w:ilvl w:val="0"/>
          <w:numId w:val="151"/>
        </w:num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the Employer is subject to the COBRA CONTINUATION RIGHTS section in which case;</w:t>
      </w:r>
    </w:p>
    <w:p w:rsidR="005F7BEF" w:rsidRPr="005F7BEF" w:rsidRDefault="005F7BEF" w:rsidP="005F7BEF">
      <w:pPr>
        <w:numPr>
          <w:ilvl w:val="0"/>
          <w:numId w:val="151"/>
        </w:num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the section applies to the Employee.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COBRA CONTINUATION RIGHTS (Generally applies to employer groups with 20 or more employees)</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Important Notice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5F7BEF" w:rsidRPr="005F7BEF" w:rsidRDefault="005F7BEF" w:rsidP="005F7BEF">
      <w:pPr>
        <w:numPr>
          <w:ilvl w:val="0"/>
          <w:numId w:val="15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an active, covered Employee;</w:t>
      </w:r>
    </w:p>
    <w:p w:rsidR="005F7BEF" w:rsidRPr="005F7BEF" w:rsidRDefault="005F7BEF" w:rsidP="005F7BEF">
      <w:pPr>
        <w:numPr>
          <w:ilvl w:val="0"/>
          <w:numId w:val="15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spouse of an active, covered Employee; or</w:t>
      </w:r>
    </w:p>
    <w:p w:rsidR="005F7BEF" w:rsidRPr="005F7BEF" w:rsidRDefault="005F7BEF" w:rsidP="005F7BEF">
      <w:pPr>
        <w:numPr>
          <w:ilvl w:val="0"/>
          <w:numId w:val="15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b/>
          <w:sz w:val="24"/>
          <w:szCs w:val="20"/>
        </w:rPr>
        <w:t>Exception</w:t>
      </w:r>
      <w:r w:rsidRPr="005F7BEF">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An Employee's Group Health Benefits Ends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Qualified Continuee may elect to continue coverage under COBRA even if the Qualified Continuee:</w:t>
      </w:r>
    </w:p>
    <w:p w:rsidR="005F7BEF" w:rsidRPr="005F7BEF" w:rsidRDefault="005F7BEF" w:rsidP="005F7BEF">
      <w:pPr>
        <w:numPr>
          <w:ilvl w:val="0"/>
          <w:numId w:val="12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is covered under another group plan on or before the date of the COBRA election; or</w:t>
      </w:r>
    </w:p>
    <w:p w:rsidR="005F7BEF" w:rsidRPr="005F7BEF" w:rsidRDefault="005F7BEF" w:rsidP="005F7BEF">
      <w:pPr>
        <w:numPr>
          <w:ilvl w:val="0"/>
          <w:numId w:val="12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is entitled to Medicare on or before the date of the COBRA election.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continuation:</w:t>
      </w:r>
    </w:p>
    <w:p w:rsidR="005F7BEF" w:rsidRPr="005F7BEF" w:rsidRDefault="005F7BEF" w:rsidP="005F7BEF">
      <w:pPr>
        <w:numPr>
          <w:ilvl w:val="0"/>
          <w:numId w:val="15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may cover the Employee and any other Qualified Continuee; and</w:t>
      </w:r>
    </w:p>
    <w:p w:rsidR="005F7BEF" w:rsidRPr="005F7BEF" w:rsidRDefault="005F7BEF" w:rsidP="005F7BEF">
      <w:pPr>
        <w:numPr>
          <w:ilvl w:val="0"/>
          <w:numId w:val="15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is subject to the </w:t>
      </w:r>
      <w:r w:rsidRPr="005F7BEF">
        <w:rPr>
          <w:rFonts w:ascii="Times" w:eastAsia="Times New Roman" w:hAnsi="Times" w:cs="Times New Roman"/>
          <w:b/>
          <w:sz w:val="24"/>
          <w:szCs w:val="20"/>
        </w:rPr>
        <w:t>When Continuation Ends</w:t>
      </w:r>
      <w:r w:rsidRPr="005F7BEF">
        <w:rPr>
          <w:rFonts w:ascii="Times" w:eastAsia="Times New Roman" w:hAnsi="Times" w:cs="Times New Roman"/>
          <w:sz w:val="24"/>
          <w:szCs w:val="20"/>
        </w:rPr>
        <w:t xml:space="preserve"> section.</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Extra Continuation for Disabled Qualified Continuees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5F7BEF" w:rsidRPr="005F7BEF" w:rsidRDefault="005F7BEF" w:rsidP="005F7BEF">
      <w:pPr>
        <w:numPr>
          <w:ilvl w:val="0"/>
          <w:numId w:val="15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the date on which the Social Security Administration issues the disability determination; </w:t>
      </w:r>
    </w:p>
    <w:p w:rsidR="005F7BEF" w:rsidRPr="005F7BEF" w:rsidRDefault="005F7BEF" w:rsidP="005F7BEF">
      <w:pPr>
        <w:numPr>
          <w:ilvl w:val="0"/>
          <w:numId w:val="15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the group health benefits would have otherwise ended; or</w:t>
      </w:r>
    </w:p>
    <w:p w:rsidR="005F7BEF" w:rsidRPr="005F7BEF" w:rsidRDefault="005F7BEF" w:rsidP="005F7BEF">
      <w:pPr>
        <w:numPr>
          <w:ilvl w:val="0"/>
          <w:numId w:val="15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the Qualified Continuee receives the notice of COBRA continuation rights.</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5F7BEF">
        <w:rPr>
          <w:rFonts w:ascii="Times" w:eastAsia="Times New Roman" w:hAnsi="Times" w:cs="Times New Roman"/>
          <w:b/>
          <w:sz w:val="24"/>
          <w:szCs w:val="20"/>
        </w:rPr>
        <w:t xml:space="preserve">When Continuation Ends </w:t>
      </w:r>
      <w:r w:rsidRPr="005F7BEF">
        <w:rPr>
          <w:rFonts w:ascii="Times" w:eastAsia="Times New Roman" w:hAnsi="Times" w:cs="Times New Roman"/>
          <w:sz w:val="24"/>
          <w:szCs w:val="20"/>
        </w:rPr>
        <w:t>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An Employee Dies While Insured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5F7BEF">
        <w:rPr>
          <w:rFonts w:ascii="Times" w:eastAsia="Times New Roman" w:hAnsi="Times" w:cs="Times New Roman"/>
          <w:b/>
          <w:sz w:val="24"/>
          <w:szCs w:val="20"/>
        </w:rPr>
        <w:t xml:space="preserve">When Continuation Ends </w:t>
      </w:r>
      <w:r w:rsidRPr="005F7BEF">
        <w:rPr>
          <w:rFonts w:ascii="Times" w:eastAsia="Times New Roman" w:hAnsi="Times" w:cs="Times New Roman"/>
          <w:sz w:val="24"/>
          <w:szCs w:val="20"/>
        </w:rPr>
        <w:t>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An Employee's Marriage Ends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5F7BEF">
        <w:rPr>
          <w:rFonts w:ascii="Times" w:eastAsia="Times New Roman" w:hAnsi="Times" w:cs="Times New Roman"/>
          <w:b/>
          <w:sz w:val="24"/>
          <w:szCs w:val="20"/>
        </w:rPr>
        <w:t xml:space="preserve">When Continuation Ends </w:t>
      </w:r>
      <w:r w:rsidRPr="005F7BEF">
        <w:rPr>
          <w:rFonts w:ascii="Times" w:eastAsia="Times New Roman" w:hAnsi="Times" w:cs="Times New Roman"/>
          <w:sz w:val="24"/>
          <w:szCs w:val="20"/>
        </w:rPr>
        <w:t>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 Dependent Loses Eligibility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5F7BEF">
        <w:rPr>
          <w:rFonts w:ascii="Times" w:eastAsia="Times New Roman" w:hAnsi="Times" w:cs="Times New Roman"/>
          <w:b/>
          <w:sz w:val="24"/>
          <w:szCs w:val="20"/>
        </w:rPr>
        <w:t>When Continuation Ends.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Concurrent Continuations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5F7BEF" w:rsidRPr="005F7BEF" w:rsidRDefault="005F7BEF" w:rsidP="005F7BEF">
      <w:pPr>
        <w:numPr>
          <w:ilvl w:val="0"/>
          <w:numId w:val="15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Dependent becomes eligible for 36 months of group health benefits due to any of the reasons stated above; or</w:t>
      </w:r>
    </w:p>
    <w:p w:rsidR="005F7BEF" w:rsidRPr="005F7BEF" w:rsidRDefault="005F7BEF" w:rsidP="005F7BEF">
      <w:pPr>
        <w:numPr>
          <w:ilvl w:val="0"/>
          <w:numId w:val="15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Employee becomes entitled to Medicare.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Special Medicare Rule</w:t>
      </w: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5F7BEF" w:rsidRPr="005F7BEF" w:rsidRDefault="005F7BEF" w:rsidP="005F7BEF">
      <w:pPr>
        <w:numPr>
          <w:ilvl w:val="0"/>
          <w:numId w:val="156"/>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18 months from the date of the Employee’s termination of employment or reduction in work hours; or</w:t>
      </w:r>
    </w:p>
    <w:p w:rsidR="005F7BEF" w:rsidRPr="005F7BEF" w:rsidRDefault="005F7BEF" w:rsidP="005F7BEF">
      <w:pPr>
        <w:numPr>
          <w:ilvl w:val="0"/>
          <w:numId w:val="156"/>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36 months from the date of the Employee’s earlier entitlement to Medicare.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Exception</w:t>
      </w:r>
      <w:r w:rsidRPr="005F7BEF">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The Qualified Continuee's Responsibilities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person eligible for continuation under this section must notify the Employer, in</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writing, of:</w:t>
      </w:r>
    </w:p>
    <w:p w:rsidR="005F7BEF" w:rsidRPr="005F7BEF" w:rsidRDefault="005F7BEF" w:rsidP="005F7BEF">
      <w:pPr>
        <w:numPr>
          <w:ilvl w:val="0"/>
          <w:numId w:val="15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legal divorce or legal separation of the Employee from his or her spouse; or</w:t>
      </w:r>
    </w:p>
    <w:p w:rsidR="005F7BEF" w:rsidRPr="005F7BEF" w:rsidRDefault="005F7BEF" w:rsidP="005F7BEF">
      <w:pPr>
        <w:numPr>
          <w:ilvl w:val="0"/>
          <w:numId w:val="15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loss of dependent eligibility, as defined in</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this Contract, of an insured Dependent child.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Such notice must be given to the Employer within 60 days of either of these events.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Employer's Responsibilities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Employer must notify the Qualified Continuee, in writing, of:</w:t>
      </w:r>
    </w:p>
    <w:p w:rsidR="005F7BEF" w:rsidRPr="005F7BEF" w:rsidRDefault="005F7BEF" w:rsidP="005F7BEF">
      <w:pPr>
        <w:numPr>
          <w:ilvl w:val="0"/>
          <w:numId w:val="15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his or her right to continue this Contract's group health benefits;</w:t>
      </w:r>
    </w:p>
    <w:p w:rsidR="005F7BEF" w:rsidRPr="005F7BEF" w:rsidRDefault="005F7BEF" w:rsidP="005F7BEF">
      <w:pPr>
        <w:numPr>
          <w:ilvl w:val="0"/>
          <w:numId w:val="15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monthly premium he or she must pay to continue such benefits; and</w:t>
      </w:r>
    </w:p>
    <w:p w:rsidR="005F7BEF" w:rsidRPr="005F7BEF" w:rsidRDefault="005F7BEF" w:rsidP="005F7BEF">
      <w:pPr>
        <w:numPr>
          <w:ilvl w:val="0"/>
          <w:numId w:val="15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times and manner in which such monthly payments must be made.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Such written notice must be given to the Qualified Continuee within 44 days of:</w:t>
      </w:r>
    </w:p>
    <w:p w:rsidR="005F7BEF" w:rsidRPr="005F7BEF" w:rsidRDefault="005F7BEF" w:rsidP="005F7BEF">
      <w:pPr>
        <w:numPr>
          <w:ilvl w:val="0"/>
          <w:numId w:val="159"/>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5F7BEF" w:rsidRPr="005F7BEF" w:rsidRDefault="005F7BEF" w:rsidP="005F7BEF">
      <w:pPr>
        <w:numPr>
          <w:ilvl w:val="0"/>
          <w:numId w:val="159"/>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Employer's Liability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Employer will be liable for the Qualified Continuee's continued group health benefits to the same extent as, and in place of, [Carrier], if:</w:t>
      </w:r>
    </w:p>
    <w:p w:rsidR="005F7BEF" w:rsidRPr="005F7BEF" w:rsidRDefault="005F7BEF" w:rsidP="005F7BEF">
      <w:pPr>
        <w:numPr>
          <w:ilvl w:val="0"/>
          <w:numId w:val="16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5F7BEF" w:rsidRPr="005F7BEF" w:rsidRDefault="005F7BEF" w:rsidP="005F7BEF">
      <w:pPr>
        <w:numPr>
          <w:ilvl w:val="0"/>
          <w:numId w:val="16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Employer fails to notify the Qualified Continuee of his or her continuation rights, as described above.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Election of Continuation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5F7BEF">
        <w:rPr>
          <w:rFonts w:ascii="Times" w:eastAsia="Times New Roman" w:hAnsi="Times" w:cs="Times New Roman"/>
          <w:b/>
          <w:sz w:val="24"/>
          <w:szCs w:val="20"/>
        </w:rPr>
        <w:t xml:space="preserve">Extra Continuation for Disabled Qualified Continuees </w:t>
      </w:r>
      <w:r w:rsidRPr="005F7BEF">
        <w:rPr>
          <w:rFonts w:ascii="Times" w:eastAsia="Times New Roman" w:hAnsi="Times" w:cs="Times New Roman"/>
          <w:sz w:val="24"/>
          <w:szCs w:val="20"/>
        </w:rPr>
        <w:t>section, an additional charge of two percent of the total premium charge may also be required by the Employer.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Grace in Payment of Premiums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5F7BEF" w:rsidRPr="005F7BEF" w:rsidRDefault="005F7BEF" w:rsidP="005F7BEF">
      <w:pPr>
        <w:numPr>
          <w:ilvl w:val="0"/>
          <w:numId w:val="12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5F7BEF" w:rsidRPr="005F7BEF" w:rsidRDefault="005F7BEF" w:rsidP="005F7BEF">
      <w:pPr>
        <w:numPr>
          <w:ilvl w:val="0"/>
          <w:numId w:val="12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Ten percent of the amount the plan requires to be paid.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Payment is considered as made on the date on which it is sent to the Employer.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When Continuation Ends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Qualified Continuee's continued group health benefits end on the first of the following:</w:t>
      </w:r>
    </w:p>
    <w:p w:rsidR="005F7BEF" w:rsidRPr="005F7BEF" w:rsidRDefault="005F7BEF" w:rsidP="005F7BEF">
      <w:pPr>
        <w:numPr>
          <w:ilvl w:val="0"/>
          <w:numId w:val="16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5F7BEF" w:rsidRPr="005F7BEF" w:rsidRDefault="005F7BEF" w:rsidP="005F7BEF">
      <w:pPr>
        <w:numPr>
          <w:ilvl w:val="0"/>
          <w:numId w:val="16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5F7BEF" w:rsidRPr="005F7BEF" w:rsidRDefault="005F7BEF" w:rsidP="005F7BEF">
      <w:pPr>
        <w:numPr>
          <w:ilvl w:val="0"/>
          <w:numId w:val="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end of the 29 month period which starts on the date the group health benefits would otherwise end; or</w:t>
      </w:r>
    </w:p>
    <w:p w:rsidR="005F7BEF" w:rsidRPr="005F7BEF" w:rsidRDefault="005F7BEF" w:rsidP="005F7BEF">
      <w:pPr>
        <w:numPr>
          <w:ilvl w:val="0"/>
          <w:numId w:val="8"/>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5F7BEF" w:rsidRPr="005F7BEF" w:rsidRDefault="005F7BEF" w:rsidP="005F7BEF">
      <w:pPr>
        <w:numPr>
          <w:ilvl w:val="0"/>
          <w:numId w:val="16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5F7BEF" w:rsidRPr="005F7BEF" w:rsidRDefault="005F7BEF" w:rsidP="005F7BEF">
      <w:pPr>
        <w:numPr>
          <w:ilvl w:val="0"/>
          <w:numId w:val="16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5F7BEF" w:rsidRPr="005F7BEF" w:rsidRDefault="005F7BEF" w:rsidP="005F7BEF">
      <w:pPr>
        <w:numPr>
          <w:ilvl w:val="0"/>
          <w:numId w:val="16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this Contract ends;</w:t>
      </w:r>
    </w:p>
    <w:p w:rsidR="005F7BEF" w:rsidRPr="005F7BEF" w:rsidRDefault="005F7BEF" w:rsidP="005F7BEF">
      <w:pPr>
        <w:numPr>
          <w:ilvl w:val="0"/>
          <w:numId w:val="16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end of the period for which the last premium payment is made;</w:t>
      </w:r>
    </w:p>
    <w:p w:rsidR="005F7BEF" w:rsidRPr="005F7BEF" w:rsidRDefault="005F7BEF" w:rsidP="005F7BEF">
      <w:pPr>
        <w:numPr>
          <w:ilvl w:val="0"/>
          <w:numId w:val="16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5F7BEF" w:rsidRPr="005F7BEF" w:rsidRDefault="005F7BEF" w:rsidP="005F7BEF">
      <w:pPr>
        <w:numPr>
          <w:ilvl w:val="0"/>
          <w:numId w:val="16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he or she becomes entitled to Medicare;</w:t>
      </w:r>
    </w:p>
    <w:p w:rsidR="005F7BEF" w:rsidRPr="005F7BEF" w:rsidRDefault="005F7BEF" w:rsidP="005F7BEF">
      <w:pPr>
        <w:numPr>
          <w:ilvl w:val="0"/>
          <w:numId w:val="16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NEW JERSEY GROUP CONTINUATION RIGHTS (NJGCR)</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Important Notice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5F7BEF" w:rsidRPr="005F7BEF" w:rsidRDefault="005F7BEF" w:rsidP="005F7BEF">
      <w:pPr>
        <w:numPr>
          <w:ilvl w:val="0"/>
          <w:numId w:val="16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full-time covered Employee;</w:t>
      </w:r>
    </w:p>
    <w:p w:rsidR="005F7BEF" w:rsidRPr="005F7BEF" w:rsidRDefault="005F7BEF" w:rsidP="005F7BEF">
      <w:pPr>
        <w:numPr>
          <w:ilvl w:val="0"/>
          <w:numId w:val="16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spouse of a full-time covered Employee; or</w:t>
      </w:r>
    </w:p>
    <w:p w:rsidR="005F7BEF" w:rsidRPr="005F7BEF" w:rsidRDefault="005F7BEF" w:rsidP="005F7BEF">
      <w:pPr>
        <w:numPr>
          <w:ilvl w:val="0"/>
          <w:numId w:val="16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the Dependent child of a full-time covered Employee.  </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u w:val="single"/>
        </w:rPr>
        <w:t>Exception</w:t>
      </w:r>
      <w:r w:rsidRPr="005F7BEF">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An Employee's Group Health Benefits Ends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Qualified Continuee may elect to continue coverage under NJGCR even if the Qualified Continuee:</w:t>
      </w:r>
    </w:p>
    <w:p w:rsidR="005F7BEF" w:rsidRPr="005F7BEF" w:rsidRDefault="005F7BEF" w:rsidP="005F7BEF">
      <w:pPr>
        <w:numPr>
          <w:ilvl w:val="0"/>
          <w:numId w:val="16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is covered under another group plan on or before the date of the NJGCR election; or</w:t>
      </w:r>
    </w:p>
    <w:p w:rsidR="005F7BEF" w:rsidRPr="005F7BEF" w:rsidRDefault="005F7BEF" w:rsidP="005F7BEF">
      <w:pPr>
        <w:numPr>
          <w:ilvl w:val="0"/>
          <w:numId w:val="16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is entitled to Medicare on or before the date of the NJGCR election.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continuation:</w:t>
      </w:r>
    </w:p>
    <w:p w:rsidR="005F7BEF" w:rsidRPr="005F7BEF" w:rsidRDefault="005F7BEF" w:rsidP="005F7BEF">
      <w:pPr>
        <w:numPr>
          <w:ilvl w:val="0"/>
          <w:numId w:val="1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may cover the Employee and/or any other Qualified Continuee; and</w:t>
      </w:r>
    </w:p>
    <w:p w:rsidR="005F7BEF" w:rsidRPr="005F7BEF" w:rsidRDefault="005F7BEF" w:rsidP="005F7BEF">
      <w:pPr>
        <w:numPr>
          <w:ilvl w:val="0"/>
          <w:numId w:val="16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is subject to the When Continuation Ends section.</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Extra Continuation for Disabled Qualified Continuees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5F7BEF" w:rsidRPr="005F7BEF" w:rsidRDefault="005F7BEF" w:rsidP="005F7BEF">
      <w:pPr>
        <w:numPr>
          <w:ilvl w:val="0"/>
          <w:numId w:val="16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end of the 18 month continuation period; and</w:t>
      </w:r>
    </w:p>
    <w:p w:rsidR="005F7BEF" w:rsidRPr="005F7BEF" w:rsidRDefault="005F7BEF" w:rsidP="005F7BEF">
      <w:pPr>
        <w:numPr>
          <w:ilvl w:val="0"/>
          <w:numId w:val="16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60 days after the date the Qualified Continuee is determined to be disabled.</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An Employee Dies While Insured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 xml:space="preserve">If An Employee's Marriage or Civil </w:t>
      </w:r>
      <w:smartTag w:uri="urn:schemas-microsoft-com:office:smarttags" w:element="place">
        <w:r w:rsidRPr="005F7BEF">
          <w:rPr>
            <w:rFonts w:ascii="Times" w:eastAsia="Times New Roman" w:hAnsi="Times" w:cs="Times New Roman"/>
            <w:b/>
            <w:sz w:val="24"/>
            <w:szCs w:val="20"/>
          </w:rPr>
          <w:t>Union</w:t>
        </w:r>
      </w:smartTag>
      <w:r w:rsidRPr="005F7BEF">
        <w:rPr>
          <w:rFonts w:ascii="Times" w:eastAsia="Times New Roman" w:hAnsi="Times" w:cs="Times New Roman"/>
          <w:b/>
          <w:sz w:val="24"/>
          <w:szCs w:val="20"/>
        </w:rPr>
        <w:t xml:space="preserve"> [or Domestic Partnership] Ends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 Dependent Loses Eligibility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Employer's Responsibilities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Upon loss of coverage due to termination of employment or reduction in work hours, the Employer must notify the former employee in writing, of:</w:t>
      </w:r>
    </w:p>
    <w:p w:rsidR="005F7BEF" w:rsidRPr="005F7BEF" w:rsidRDefault="005F7BEF" w:rsidP="005F7BEF">
      <w:pPr>
        <w:numPr>
          <w:ilvl w:val="0"/>
          <w:numId w:val="167"/>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his or her right to continue this Contract's group health benefits;</w:t>
      </w:r>
    </w:p>
    <w:p w:rsidR="005F7BEF" w:rsidRPr="005F7BEF" w:rsidRDefault="005F7BEF" w:rsidP="005F7BEF">
      <w:pPr>
        <w:numPr>
          <w:ilvl w:val="0"/>
          <w:numId w:val="167"/>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monthly premium he or she must pay to continue such benefits; and</w:t>
      </w:r>
    </w:p>
    <w:p w:rsidR="005F7BEF" w:rsidRPr="005F7BEF" w:rsidRDefault="005F7BEF" w:rsidP="005F7BEF">
      <w:pPr>
        <w:numPr>
          <w:ilvl w:val="0"/>
          <w:numId w:val="167"/>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times and manner in which such monthly payments must be made.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5F7BEF" w:rsidRPr="005F7BEF" w:rsidRDefault="005F7BEF" w:rsidP="005F7BEF">
      <w:pPr>
        <w:numPr>
          <w:ilvl w:val="0"/>
          <w:numId w:val="16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his or her right to continue this Contract's group health benefits;</w:t>
      </w:r>
    </w:p>
    <w:p w:rsidR="005F7BEF" w:rsidRPr="005F7BEF" w:rsidRDefault="005F7BEF" w:rsidP="005F7BEF">
      <w:pPr>
        <w:numPr>
          <w:ilvl w:val="0"/>
          <w:numId w:val="16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monthly premium he or she must pay to continue such benefits; and</w:t>
      </w:r>
    </w:p>
    <w:p w:rsidR="005F7BEF" w:rsidRPr="005F7BEF" w:rsidRDefault="005F7BEF" w:rsidP="005F7BEF">
      <w:pPr>
        <w:numPr>
          <w:ilvl w:val="0"/>
          <w:numId w:val="168"/>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times and manner in which such monthly payments must be made.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Election of Continuation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Grace in Payment of Premiums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Continued Coverage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When Continuation Ends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Qualified Continuee's continued group health benefits end on the first of the following:</w:t>
      </w:r>
    </w:p>
    <w:p w:rsidR="005F7BEF" w:rsidRPr="005F7BEF" w:rsidRDefault="005F7BEF" w:rsidP="005F7BEF">
      <w:pPr>
        <w:numPr>
          <w:ilvl w:val="0"/>
          <w:numId w:val="16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5F7BEF" w:rsidRPr="005F7BEF" w:rsidRDefault="005F7BEF" w:rsidP="005F7BEF">
      <w:pPr>
        <w:numPr>
          <w:ilvl w:val="0"/>
          <w:numId w:val="169"/>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5F7BEF" w:rsidRPr="005F7BEF" w:rsidRDefault="005F7BEF" w:rsidP="005F7BEF">
      <w:pPr>
        <w:numPr>
          <w:ilvl w:val="0"/>
          <w:numId w:val="17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end of the 18-month period; or</w:t>
      </w:r>
    </w:p>
    <w:p w:rsidR="005F7BEF" w:rsidRPr="005F7BEF" w:rsidRDefault="005F7BEF" w:rsidP="005F7BEF">
      <w:pPr>
        <w:numPr>
          <w:ilvl w:val="0"/>
          <w:numId w:val="171"/>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5F7BEF" w:rsidRPr="005F7BEF" w:rsidRDefault="005F7BEF" w:rsidP="005F7BEF">
      <w:pPr>
        <w:numPr>
          <w:ilvl w:val="0"/>
          <w:numId w:val="170"/>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5F7BEF" w:rsidRPr="005F7BEF" w:rsidRDefault="005F7BEF" w:rsidP="005F7BEF">
      <w:pPr>
        <w:numPr>
          <w:ilvl w:val="0"/>
          <w:numId w:val="1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the Employer ceases to provide any health benefits plan to any active Employee or Qualified Continuee;</w:t>
      </w:r>
    </w:p>
    <w:p w:rsidR="005F7BEF" w:rsidRPr="005F7BEF" w:rsidRDefault="005F7BEF" w:rsidP="005F7BEF">
      <w:pPr>
        <w:numPr>
          <w:ilvl w:val="0"/>
          <w:numId w:val="1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end of the period for which the last premium payment is made;</w:t>
      </w:r>
    </w:p>
    <w:p w:rsidR="005F7BEF" w:rsidRPr="005F7BEF" w:rsidRDefault="005F7BEF" w:rsidP="005F7BEF">
      <w:pPr>
        <w:numPr>
          <w:ilvl w:val="0"/>
          <w:numId w:val="1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5F7BEF" w:rsidRPr="005F7BEF" w:rsidRDefault="005F7BEF" w:rsidP="005F7BEF">
      <w:pPr>
        <w:numPr>
          <w:ilvl w:val="0"/>
          <w:numId w:val="170"/>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date he or she first becomes entitled to Medicare.</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NEW </w:t>
      </w:r>
      <w:smartTag w:uri="urn:schemas-microsoft-com:office:smarttags" w:element="place">
        <w:r w:rsidRPr="005F7BEF">
          <w:rPr>
            <w:rFonts w:ascii="Times New Roman" w:eastAsia="Times New Roman" w:hAnsi="Times New Roman" w:cs="Times New Roman"/>
            <w:b/>
            <w:sz w:val="24"/>
            <w:szCs w:val="20"/>
          </w:rPr>
          <w:t>JERSEY</w:t>
        </w:r>
      </w:smartTag>
      <w:r w:rsidRPr="005F7BEF">
        <w:rPr>
          <w:rFonts w:ascii="Times New Roman" w:eastAsia="Times New Roman" w:hAnsi="Times New Roman" w:cs="Times New Roman"/>
          <w:b/>
          <w:sz w:val="24"/>
          <w:szCs w:val="20"/>
        </w:rPr>
        <w:t xml:space="preserve"> CONTINUATION RIGHTS</w:t>
      </w:r>
      <w:r w:rsidRPr="005F7BEF">
        <w:rPr>
          <w:rFonts w:ascii="Times New Roman" w:eastAsia="Times New Roman" w:hAnsi="Times New Roman" w:cs="Times New Roman"/>
          <w:sz w:val="24"/>
          <w:szCs w:val="20"/>
        </w:rPr>
        <w:t xml:space="preserve"> </w:t>
      </w:r>
      <w:r w:rsidRPr="005F7BEF">
        <w:rPr>
          <w:rFonts w:ascii="Times New Roman" w:eastAsia="Times New Roman" w:hAnsi="Times New Roman" w:cs="Times New Roman"/>
          <w:b/>
          <w:sz w:val="24"/>
          <w:szCs w:val="20"/>
        </w:rPr>
        <w:t>FOR OVER-AGE DEPENDENTS</w:t>
      </w:r>
      <w:r w:rsidRPr="005F7BEF">
        <w:rPr>
          <w:rFonts w:ascii="Times New Roman" w:eastAsia="Times New Roman" w:hAnsi="Times New Roman" w:cs="Times New Roman"/>
          <w:sz w:val="24"/>
          <w:szCs w:val="20"/>
        </w:rPr>
        <w:t xml:space="preserve"> (Applies to all size groups):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As used in this provision, “Over-Age Dependent” means an Employee’s child by blood or law who:</w:t>
      </w:r>
    </w:p>
    <w:p w:rsidR="005F7BEF" w:rsidRPr="005F7BEF" w:rsidRDefault="005F7BEF" w:rsidP="005F7BEF">
      <w:pPr>
        <w:numPr>
          <w:ilvl w:val="0"/>
          <w:numId w:val="172"/>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has reached the limiting age under the group plan, but is less than 31 years of age;</w:t>
      </w:r>
    </w:p>
    <w:p w:rsidR="005F7BEF" w:rsidRPr="005F7BEF" w:rsidRDefault="005F7BEF" w:rsidP="005F7BEF">
      <w:pPr>
        <w:numPr>
          <w:ilvl w:val="0"/>
          <w:numId w:val="172"/>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not married or in a domestic partnership or civil union partnership;</w:t>
      </w:r>
    </w:p>
    <w:p w:rsidR="005F7BEF" w:rsidRPr="005F7BEF" w:rsidRDefault="005F7BEF" w:rsidP="005F7BEF">
      <w:pPr>
        <w:numPr>
          <w:ilvl w:val="0"/>
          <w:numId w:val="172"/>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has no Dependents of his or her own;</w:t>
      </w:r>
    </w:p>
    <w:p w:rsidR="005F7BEF" w:rsidRPr="005F7BEF" w:rsidRDefault="005F7BEF" w:rsidP="005F7BEF">
      <w:pPr>
        <w:numPr>
          <w:ilvl w:val="0"/>
          <w:numId w:val="172"/>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is either a resident of </w:t>
      </w:r>
      <w:smartTag w:uri="urn:schemas-microsoft-com:office:smarttags" w:element="State">
        <w:r w:rsidRPr="005F7BEF">
          <w:rPr>
            <w:rFonts w:ascii="Times New Roman" w:eastAsia="Times New Roman" w:hAnsi="Times New Roman" w:cs="Times New Roman"/>
            <w:sz w:val="24"/>
            <w:szCs w:val="20"/>
          </w:rPr>
          <w:t>New Jersey</w:t>
        </w:r>
      </w:smartTag>
      <w:r w:rsidRPr="005F7BEF">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Accredited</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School</w:t>
          </w:r>
        </w:smartTag>
      </w:smartTag>
      <w:r w:rsidRPr="005F7BEF">
        <w:rPr>
          <w:rFonts w:ascii="Times New Roman" w:eastAsia="Times New Roman" w:hAnsi="Times New Roman" w:cs="Times New Roman"/>
          <w:sz w:val="24"/>
          <w:szCs w:val="20"/>
        </w:rPr>
        <w:t>; and</w:t>
      </w:r>
    </w:p>
    <w:p w:rsidR="005F7BEF" w:rsidRPr="005F7BEF" w:rsidRDefault="005F7BEF" w:rsidP="005F7BEF">
      <w:pPr>
        <w:numPr>
          <w:ilvl w:val="0"/>
          <w:numId w:val="172"/>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If A Dependent Is Over the Limiting Age for Dependent Coverage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a Dependent Child is over the age 26 limiting age for dependent coverage and:</w:t>
      </w:r>
    </w:p>
    <w:p w:rsidR="005F7BEF" w:rsidRPr="005F7BEF" w:rsidRDefault="005F7BEF" w:rsidP="005F7BEF">
      <w:pPr>
        <w:numPr>
          <w:ilvl w:val="0"/>
          <w:numId w:val="17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Dependent child's group health benefits are ending or have ended due to his or her attainment of age 26; or </w:t>
      </w:r>
    </w:p>
    <w:p w:rsidR="005F7BEF" w:rsidRPr="005F7BEF" w:rsidRDefault="005F7BEF" w:rsidP="005F7BEF">
      <w:pPr>
        <w:numPr>
          <w:ilvl w:val="0"/>
          <w:numId w:val="177"/>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Dependent child has proof of prior creditable coverage or receipt of benefits,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he or she may elect to be covered under the Employer’s plan until his or her 31</w:t>
      </w:r>
      <w:r w:rsidRPr="005F7BEF">
        <w:rPr>
          <w:rFonts w:ascii="Times" w:eastAsia="Times New Roman" w:hAnsi="Times" w:cs="Times New Roman"/>
          <w:sz w:val="24"/>
          <w:szCs w:val="20"/>
          <w:vertAlign w:val="superscript"/>
        </w:rPr>
        <w:t>st</w:t>
      </w:r>
      <w:r w:rsidRPr="005F7BEF">
        <w:rPr>
          <w:rFonts w:ascii="Times" w:eastAsia="Times New Roman" w:hAnsi="Times" w:cs="Times New Roman"/>
          <w:sz w:val="24"/>
          <w:szCs w:val="20"/>
        </w:rPr>
        <w:t xml:space="preserve"> birthday, subject to the Conditions for Election, Election of Continuation and When Continuation Ends sections below.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Conditions for Election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 Over-Age Dependent is only entitled to make an election for continued coverage if all of the following conditions are met.</w:t>
      </w:r>
    </w:p>
    <w:p w:rsidR="005F7BEF" w:rsidRPr="005F7BEF" w:rsidRDefault="005F7BEF" w:rsidP="005F7BEF">
      <w:pPr>
        <w:numPr>
          <w:ilvl w:val="0"/>
          <w:numId w:val="17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Over-Age Dependent must provide evidence of prior creditable coverage or receipt of benefits under a </w:t>
      </w:r>
      <w:r w:rsidRPr="005F7BEF">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5F7BEF" w:rsidRPr="005F7BEF" w:rsidRDefault="005F7BEF" w:rsidP="005F7BEF">
      <w:pPr>
        <w:numPr>
          <w:ilvl w:val="0"/>
          <w:numId w:val="174"/>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Election of Continuation</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Payment of Premium</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Grace in Payment of Premiums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Continued Coverage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When Continuation Ends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An Over-Age Dependent’s continued group health benefits end on the first of the following:</w:t>
      </w:r>
    </w:p>
    <w:p w:rsidR="005F7BEF" w:rsidRPr="005F7BEF" w:rsidRDefault="005F7BEF" w:rsidP="005F7BEF">
      <w:pPr>
        <w:numPr>
          <w:ilvl w:val="0"/>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Over-Age Dependent:</w:t>
      </w:r>
    </w:p>
    <w:p w:rsidR="005F7BEF" w:rsidRPr="005F7BEF" w:rsidRDefault="005F7BEF" w:rsidP="005F7BEF">
      <w:pPr>
        <w:numPr>
          <w:ilvl w:val="1"/>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attains age 31</w:t>
      </w:r>
    </w:p>
    <w:p w:rsidR="005F7BEF" w:rsidRPr="005F7BEF" w:rsidRDefault="005F7BEF" w:rsidP="005F7BEF">
      <w:pPr>
        <w:numPr>
          <w:ilvl w:val="1"/>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marries or enters into a civil union partnership;</w:t>
      </w:r>
    </w:p>
    <w:p w:rsidR="005F7BEF" w:rsidRPr="005F7BEF" w:rsidRDefault="005F7BEF" w:rsidP="005F7BEF">
      <w:pPr>
        <w:numPr>
          <w:ilvl w:val="1"/>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acquires a Dependent;</w:t>
      </w:r>
    </w:p>
    <w:p w:rsidR="005F7BEF" w:rsidRPr="005F7BEF" w:rsidRDefault="005F7BEF" w:rsidP="005F7BEF">
      <w:pPr>
        <w:numPr>
          <w:ilvl w:val="1"/>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is no longer either a resident of </w:t>
      </w:r>
      <w:smartTag w:uri="urn:schemas-microsoft-com:office:smarttags" w:element="State">
        <w:r w:rsidRPr="005F7BEF">
          <w:rPr>
            <w:rFonts w:ascii="Times New Roman" w:eastAsia="Times New Roman" w:hAnsi="Times New Roman" w:cs="Times New Roman"/>
            <w:sz w:val="24"/>
            <w:szCs w:val="20"/>
          </w:rPr>
          <w:t>New Jersey</w:t>
        </w:r>
      </w:smartTag>
      <w:r w:rsidRPr="005F7BEF">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5F7BEF">
            <w:rPr>
              <w:rFonts w:ascii="Times New Roman" w:eastAsia="Times New Roman" w:hAnsi="Times New Roman" w:cs="Times New Roman"/>
              <w:sz w:val="24"/>
              <w:szCs w:val="20"/>
            </w:rPr>
            <w:t>Accredited</w:t>
          </w:r>
        </w:smartTag>
        <w:r w:rsidRPr="005F7BEF">
          <w:rPr>
            <w:rFonts w:ascii="Times New Roman" w:eastAsia="Times New Roman" w:hAnsi="Times New Roman" w:cs="Times New Roman"/>
            <w:sz w:val="24"/>
            <w:szCs w:val="20"/>
          </w:rPr>
          <w:t xml:space="preserve"> </w:t>
        </w:r>
        <w:smartTag w:uri="urn:schemas-microsoft-com:office:smarttags" w:element="PlaceType">
          <w:r w:rsidRPr="005F7BEF">
            <w:rPr>
              <w:rFonts w:ascii="Times New Roman" w:eastAsia="Times New Roman" w:hAnsi="Times New Roman" w:cs="Times New Roman"/>
              <w:sz w:val="24"/>
              <w:szCs w:val="20"/>
            </w:rPr>
            <w:t>School</w:t>
          </w:r>
        </w:smartTag>
      </w:smartTag>
      <w:r w:rsidRPr="005F7BEF">
        <w:rPr>
          <w:rFonts w:ascii="Times New Roman" w:eastAsia="Times New Roman" w:hAnsi="Times New Roman" w:cs="Times New Roman"/>
          <w:sz w:val="24"/>
          <w:szCs w:val="20"/>
        </w:rPr>
        <w:t>; or</w:t>
      </w:r>
    </w:p>
    <w:p w:rsidR="005F7BEF" w:rsidRPr="005F7BEF" w:rsidRDefault="005F7BEF" w:rsidP="005F7BEF">
      <w:pPr>
        <w:numPr>
          <w:ilvl w:val="1"/>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5F7BEF" w:rsidRPr="005F7BEF" w:rsidRDefault="005F7BEF" w:rsidP="005F7BEF">
      <w:pPr>
        <w:numPr>
          <w:ilvl w:val="0"/>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end of the period for which premium has been paid for the Over-Age Dependent, subject to the Grace Period for such payment;</w:t>
      </w:r>
    </w:p>
    <w:p w:rsidR="005F7BEF" w:rsidRPr="005F7BEF" w:rsidRDefault="005F7BEF" w:rsidP="005F7BEF">
      <w:pPr>
        <w:numPr>
          <w:ilvl w:val="0"/>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Policy ceases to provide coverage to the Over-Age Dependent’s parent who is the Employee under the Policy.</w:t>
      </w:r>
    </w:p>
    <w:p w:rsidR="005F7BEF" w:rsidRPr="005F7BEF" w:rsidRDefault="005F7BEF" w:rsidP="005F7BEF">
      <w:pPr>
        <w:numPr>
          <w:ilvl w:val="0"/>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5F7BEF" w:rsidRPr="005F7BEF" w:rsidRDefault="005F7BEF" w:rsidP="005F7BEF">
      <w:pPr>
        <w:numPr>
          <w:ilvl w:val="0"/>
          <w:numId w:val="173"/>
        </w:num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A TOTALLY DISABLED EMPLOYEE'S RIGHT TO CONTINUE GROUP HEALTH BENEFITS </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If An Employee is Totally Disabled</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How And When To Continue Coverage</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When This Continuation Ends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These continued group health benefits end on the first of the following:</w:t>
      </w:r>
    </w:p>
    <w:p w:rsidR="005F7BEF" w:rsidRPr="005F7BEF" w:rsidRDefault="005F7BEF" w:rsidP="005F7BE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end of the period for which the last payment is made, if the Employee stops paying.</w:t>
      </w:r>
    </w:p>
    <w:p w:rsidR="005F7BEF" w:rsidRPr="005F7BEF" w:rsidRDefault="005F7BEF" w:rsidP="005F7BE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5F7BEF" w:rsidRPr="005F7BEF" w:rsidRDefault="005F7BEF" w:rsidP="005F7BE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the date the Contract ends or is amended to end for the class of Employees to which the Employee belonged; or </w:t>
      </w:r>
    </w:p>
    <w:p w:rsidR="005F7BEF" w:rsidRPr="005F7BEF" w:rsidRDefault="005F7BEF" w:rsidP="005F7BEF">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with respect to a Dependent, the date he or she stops being an eligible Dependent as defined in the Contract.</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AN EMPLOYEE'S RIGHT TO CONTINUE GROUP HEALTH BENEFITS DURING A FAMILY LEAVE OF ABSENCE</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Important Notice</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This section may not apply to an Employer's plan.  The Employee must contact his or her Employer to find out if:</w:t>
      </w:r>
    </w:p>
    <w:p w:rsidR="005F7BEF" w:rsidRPr="005F7BEF" w:rsidRDefault="005F7BEF" w:rsidP="005F7BEF">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Employer must allow for a leave of absence under Federal law in which case;</w:t>
      </w:r>
    </w:p>
    <w:p w:rsidR="005F7BEF" w:rsidRPr="005F7BEF" w:rsidRDefault="005F7BEF" w:rsidP="005F7BEF">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section applies to the Employee.</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If An Employee's Group Health Coverage Ends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When Continuation Ends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Coverage may continue until the earliest of:</w:t>
      </w:r>
    </w:p>
    <w:p w:rsidR="005F7BEF" w:rsidRPr="005F7BEF" w:rsidRDefault="005F7BEF" w:rsidP="005F7BE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Employee returns to Full-Time work;</w:t>
      </w:r>
    </w:p>
    <w:p w:rsidR="005F7BEF" w:rsidRPr="005F7BEF" w:rsidRDefault="005F7BEF" w:rsidP="005F7BE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end of a total period of 12 weeks in any 12 month period,</w:t>
      </w:r>
    </w:p>
    <w:p w:rsidR="005F7BEF" w:rsidRPr="005F7BEF" w:rsidRDefault="005F7BEF" w:rsidP="005F7BE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on which the Employee's coverage would have ended had the Employee not been on leave; or</w:t>
      </w:r>
    </w:p>
    <w:p w:rsidR="005F7BEF" w:rsidRPr="005F7BEF" w:rsidRDefault="005F7BEF" w:rsidP="005F7BEF">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end of the period for which the premium has been paid.</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[A DEPENDENT'S RIGHT TO CONTINUE GROUP HEALTH BENEFITS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5F7BEF" w:rsidRPr="005F7BEF" w:rsidRDefault="005F7BEF" w:rsidP="005F7BEF">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180 days following the date of the Employee's death; or</w:t>
      </w:r>
    </w:p>
    <w:p w:rsidR="005F7BEF" w:rsidRPr="005F7BEF" w:rsidRDefault="005F7BEF" w:rsidP="005F7BEF">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date the Dependent is no longer eligible under the terms of the Contract.]</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5F7BEF">
        <w:rPr>
          <w:rFonts w:ascii="Times New Roman" w:eastAsia="Times New Roman" w:hAnsi="Times New Roman" w:cs="Times New Roman"/>
          <w:b/>
          <w:sz w:val="24"/>
          <w:szCs w:val="20"/>
        </w:rPr>
        <w:t xml:space="preserve"> [CONVERSION RIGHTS FOR DIVORCED SPOUSES </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 xml:space="preserve">IF AN EMPLOYEE'S MARRIAGE OR CIVIL </w:t>
      </w:r>
      <w:smartTag w:uri="urn:schemas-microsoft-com:office:smarttags" w:element="place">
        <w:r w:rsidRPr="005F7BEF">
          <w:rPr>
            <w:rFonts w:ascii="Times New Roman" w:eastAsia="Times New Roman" w:hAnsi="Times New Roman" w:cs="Times New Roman"/>
            <w:b/>
            <w:sz w:val="24"/>
            <w:szCs w:val="20"/>
          </w:rPr>
          <w:t>UNION</w:t>
        </w:r>
      </w:smartTag>
      <w:r w:rsidRPr="005F7BEF">
        <w:rPr>
          <w:rFonts w:ascii="Times New Roman" w:eastAsia="Times New Roman" w:hAnsi="Times New Roman" w:cs="Times New Roman"/>
          <w:b/>
          <w:sz w:val="24"/>
          <w:szCs w:val="20"/>
        </w:rPr>
        <w:t xml:space="preserve"> [OR DOMESTIC PARTNERSHIP] ENDS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5F7BEF">
        <w:rPr>
          <w:rFonts w:ascii="Times New Roman" w:eastAsia="Times New Roman" w:hAnsi="Times New Roman" w:cs="Times New Roman"/>
          <w:b/>
          <w:sz w:val="24"/>
          <w:szCs w:val="20"/>
        </w:rPr>
        <w:t>exceptions</w:t>
      </w:r>
      <w:r w:rsidRPr="005F7BEF">
        <w:rPr>
          <w:rFonts w:ascii="Times New Roman" w:eastAsia="Times New Roman" w:hAnsi="Times New Roman" w:cs="Times New Roman"/>
          <w:sz w:val="24"/>
          <w:szCs w:val="20"/>
        </w:rPr>
        <w:t xml:space="preserve"> below.</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Exceptions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No former spouse may use this conversion right:</w:t>
      </w:r>
    </w:p>
    <w:p w:rsidR="005F7BEF" w:rsidRPr="005F7BEF" w:rsidRDefault="005F7BEF" w:rsidP="005F7BEF">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 xml:space="preserve">if he or she is eligible for Medicare; </w:t>
      </w:r>
    </w:p>
    <w:p w:rsidR="005F7BEF" w:rsidRPr="005F7BEF" w:rsidRDefault="005F7BEF" w:rsidP="005F7BEF">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5F7BEF" w:rsidRPr="005F7BEF" w:rsidRDefault="005F7BEF" w:rsidP="005F7BEF">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w:t>
      </w:r>
      <w:r w:rsidRPr="005F7BEF">
        <w:rPr>
          <w:rFonts w:ascii="Times New Roman" w:eastAsia="Times New Roman" w:hAnsi="Times New Roman" w:cs="Times New Roman"/>
          <w:sz w:val="24"/>
          <w:szCs w:val="20"/>
        </w:rPr>
        <w:fldChar w:fldCharType="begin"/>
      </w:r>
      <w:r w:rsidRPr="005F7BEF">
        <w:rPr>
          <w:rFonts w:ascii="Times New Roman" w:eastAsia="Times New Roman" w:hAnsi="Times New Roman" w:cs="Times New Roman"/>
          <w:sz w:val="24"/>
          <w:szCs w:val="20"/>
        </w:rPr>
        <w:instrText>symbol 183 \f "Symbol"</w:instrText>
      </w:r>
      <w:r w:rsidRPr="005F7BEF">
        <w:rPr>
          <w:rFonts w:ascii="Times New Roman" w:eastAsia="Times New Roman" w:hAnsi="Times New Roman" w:cs="Times New Roman"/>
          <w:sz w:val="24"/>
          <w:szCs w:val="20"/>
        </w:rPr>
        <w:fldChar w:fldCharType="end"/>
      </w:r>
      <w:r w:rsidRPr="005F7BEF">
        <w:rPr>
          <w:rFonts w:ascii="Times New Roman" w:eastAsia="Times New Roman" w:hAnsi="Times New Roman" w:cs="Times New Roman"/>
          <w:sz w:val="24"/>
          <w:szCs w:val="20"/>
        </w:rPr>
        <w:t>if he or she permanently relocates outside the Service Area.]</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HOW AND WHEN TO CONVERT</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b/>
          <w:sz w:val="24"/>
          <w:szCs w:val="20"/>
        </w:rPr>
        <w:t>THE CONVERTED CONTRACT</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0"/>
          <w:szCs w:val="20"/>
        </w:rPr>
        <w:br w:type="page"/>
      </w:r>
      <w:r w:rsidRPr="005F7BEF">
        <w:rPr>
          <w:rFonts w:ascii="Times" w:eastAsia="Times New Roman" w:hAnsi="Times" w:cs="Times New Roman"/>
          <w:b/>
          <w:sz w:val="24"/>
          <w:szCs w:val="20"/>
        </w:rPr>
        <w:t>MEDICARE AS SECONDARY PAYOR</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IMPORTANT NOTICE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the Employer is subject to such rules, this Medicare as Secondary Payor section applies to the Employee.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With respect to the following provisions:</w:t>
      </w:r>
    </w:p>
    <w:p w:rsidR="005F7BEF" w:rsidRPr="005F7BEF" w:rsidRDefault="005F7BEF" w:rsidP="005F7BEF">
      <w:pPr>
        <w:numPr>
          <w:ilvl w:val="12"/>
          <w:numId w:val="0"/>
        </w:numPr>
        <w:suppressLineNumbers/>
        <w:spacing w:after="0" w:line="240" w:lineRule="auto"/>
        <w:rPr>
          <w:rFonts w:ascii="Times" w:eastAsia="Times New Roman" w:hAnsi="Times" w:cs="Times New Roman"/>
          <w:sz w:val="24"/>
          <w:szCs w:val="20"/>
        </w:rPr>
      </w:pPr>
    </w:p>
    <w:p w:rsidR="005F7BEF" w:rsidRPr="005F7BEF" w:rsidRDefault="005F7BEF" w:rsidP="005F7BEF">
      <w:pPr>
        <w:numPr>
          <w:ilvl w:val="0"/>
          <w:numId w:val="112"/>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5F7BEF" w:rsidRPr="005F7BEF" w:rsidRDefault="005F7BEF" w:rsidP="005F7BEF">
      <w:pPr>
        <w:numPr>
          <w:ilvl w:val="0"/>
          <w:numId w:val="11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5F7BEF" w:rsidRPr="005F7BEF" w:rsidRDefault="005F7BEF" w:rsidP="005F7BEF">
      <w:pPr>
        <w:numPr>
          <w:ilvl w:val="0"/>
          <w:numId w:val="112"/>
        </w:num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5F7BEF">
        <w:rPr>
          <w:rFonts w:ascii="Times" w:eastAsia="Times New Roman" w:hAnsi="Times" w:cs="Times New Roman"/>
          <w:b/>
          <w:sz w:val="24"/>
          <w:szCs w:val="20"/>
        </w:rPr>
        <w:t xml:space="preserve">Coordination of Benefits and Services </w:t>
      </w:r>
      <w:r w:rsidRPr="005F7BEF">
        <w:rPr>
          <w:rFonts w:ascii="Times" w:eastAsia="Times New Roman" w:hAnsi="Times" w:cs="Times New Roman"/>
          <w:sz w:val="24"/>
          <w:szCs w:val="20"/>
        </w:rPr>
        <w:t>section for a definition of "allowable expense".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0"/>
        </w:rPr>
        <w:br w:type="page"/>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MEDICARE ELIGIBILITY BY REASON OF AGE </w:t>
      </w:r>
      <w:r w:rsidRPr="005F7BEF">
        <w:rPr>
          <w:rFonts w:ascii="Times" w:eastAsia="Times New Roman" w:hAnsi="Times" w:cs="Times New Roman"/>
          <w:sz w:val="24"/>
          <w:szCs w:val="20"/>
        </w:rPr>
        <w:t>(Generally applies to employer groups with 20 or more employees)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Applicability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Under this section, such an Employee or covered spouse is referred to as a "Medicare eligible".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section does not apply to:</w:t>
      </w:r>
    </w:p>
    <w:p w:rsidR="005F7BEF" w:rsidRPr="005F7BEF" w:rsidRDefault="005F7BEF" w:rsidP="005F7BEF">
      <w:pPr>
        <w:numPr>
          <w:ilvl w:val="0"/>
          <w:numId w:val="11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[Member], other than an Employee or covered spouse</w:t>
      </w:r>
    </w:p>
    <w:p w:rsidR="005F7BEF" w:rsidRPr="005F7BEF" w:rsidRDefault="005F7BEF" w:rsidP="005F7BEF">
      <w:pPr>
        <w:numPr>
          <w:ilvl w:val="0"/>
          <w:numId w:val="11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an Employee or covered spouse who is under age 65, or</w:t>
      </w:r>
    </w:p>
    <w:p w:rsidR="005F7BEF" w:rsidRPr="005F7BEF" w:rsidRDefault="005F7BEF" w:rsidP="005F7BEF">
      <w:pPr>
        <w:numPr>
          <w:ilvl w:val="0"/>
          <w:numId w:val="113"/>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[Member] who is eligible for Medicare solely on the basis of End Stage Renal Disease.</w:t>
      </w:r>
    </w:p>
    <w:p w:rsidR="005F7BEF" w:rsidRPr="005F7BEF" w:rsidRDefault="005F7BEF" w:rsidP="005F7BEF">
      <w:pPr>
        <w:suppressLineNumbers/>
        <w:spacing w:after="0" w:line="240" w:lineRule="auto"/>
        <w:jc w:val="both"/>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When An Employee or Covered Spouse Becomes Eligible For Medicare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an Employee or covered spouse becomes eligible for Medicare by reason of age, he or she must choose one of the two options below.</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5F7BEF">
        <w:rPr>
          <w:rFonts w:ascii="Times" w:eastAsia="Times New Roman" w:hAnsi="Times" w:cs="Times New Roman"/>
          <w:b/>
          <w:sz w:val="24"/>
          <w:szCs w:val="20"/>
        </w:rPr>
        <w:t xml:space="preserve">When The Contract is Primary </w:t>
      </w:r>
      <w:r w:rsidRPr="005F7BEF">
        <w:rPr>
          <w:rFonts w:ascii="Times" w:eastAsia="Times New Roman" w:hAnsi="Times" w:cs="Times New Roman"/>
          <w:sz w:val="24"/>
          <w:szCs w:val="20"/>
        </w:rPr>
        <w:t>section below, for details.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5F7BEF">
        <w:rPr>
          <w:rFonts w:ascii="Times" w:eastAsia="Times New Roman" w:hAnsi="Times" w:cs="Times New Roman"/>
          <w:b/>
          <w:sz w:val="24"/>
          <w:szCs w:val="20"/>
        </w:rPr>
        <w:t xml:space="preserve">When Medicare is Primary </w:t>
      </w:r>
      <w:r w:rsidRPr="005F7BEF">
        <w:rPr>
          <w:rFonts w:ascii="Times" w:eastAsia="Times New Roman" w:hAnsi="Times" w:cs="Times New Roman"/>
          <w:sz w:val="24"/>
          <w:szCs w:val="20"/>
        </w:rPr>
        <w:t>section below, for details.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b/>
          <w:sz w:val="24"/>
          <w:szCs w:val="20"/>
        </w:rPr>
        <w:t>When the Contract is primary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5F7BEF" w:rsidRPr="005F7BEF" w:rsidRDefault="005F7BEF" w:rsidP="005F7BEF">
      <w:pPr>
        <w:suppressLineNumbers/>
        <w:spacing w:after="0" w:line="240" w:lineRule="auto"/>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When Medicare is primary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If </w:t>
      </w:r>
      <w:r w:rsidRPr="005F7BEF">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MEDICARE ELIGIBILITY BY REASON OF DISABILITY </w:t>
      </w:r>
      <w:r w:rsidRPr="005F7BEF">
        <w:rPr>
          <w:rFonts w:ascii="Times" w:eastAsia="Times New Roman" w:hAnsi="Times" w:cs="Times New Roman"/>
          <w:sz w:val="24"/>
          <w:szCs w:val="20"/>
        </w:rPr>
        <w:t>(Generally applies to employer groups with 100 or more employees)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Applicability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section applies to a [Member] who is:</w:t>
      </w:r>
    </w:p>
    <w:p w:rsidR="005F7BEF" w:rsidRPr="005F7BEF" w:rsidRDefault="005F7BEF" w:rsidP="005F7BEF">
      <w:pPr>
        <w:numPr>
          <w:ilvl w:val="0"/>
          <w:numId w:val="11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5F7BEF" w:rsidRPr="005F7BEF" w:rsidRDefault="005F7BEF" w:rsidP="005F7BEF">
      <w:pPr>
        <w:numPr>
          <w:ilvl w:val="0"/>
          <w:numId w:val="114"/>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eligible for Medicare by reason of disability.</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Under this section, such [Member] is referred to as a "disabled Medicare eligible".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section does not apply to:</w:t>
      </w:r>
    </w:p>
    <w:p w:rsidR="005F7BEF" w:rsidRPr="005F7BEF" w:rsidRDefault="005F7BEF" w:rsidP="005F7BEF">
      <w:pPr>
        <w:numPr>
          <w:ilvl w:val="0"/>
          <w:numId w:val="11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[Member] who is eligible for Medicare by reason of age; or</w:t>
      </w:r>
    </w:p>
    <w:p w:rsidR="005F7BEF" w:rsidRPr="005F7BEF" w:rsidRDefault="005F7BEF" w:rsidP="005F7BEF">
      <w:pPr>
        <w:numPr>
          <w:ilvl w:val="0"/>
          <w:numId w:val="11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a [Member] who is eligible for Medicare solely on the basis of End Stage Renal Disease or</w:t>
      </w:r>
    </w:p>
    <w:p w:rsidR="005F7BEF" w:rsidRPr="005F7BEF" w:rsidRDefault="005F7BEF" w:rsidP="005F7BEF">
      <w:pPr>
        <w:numPr>
          <w:ilvl w:val="0"/>
          <w:numId w:val="115"/>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When A [Member] Becomes Eligible For Medicare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 [Member] becomes eligible for Medicare by reason of disability, the Contract  is the primary plan. Medicare  is the secondary plan.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w:t>
      </w:r>
      <w:r w:rsidRPr="005F7BEF">
        <w:rPr>
          <w:rFonts w:ascii="Times" w:eastAsia="Times New Roman" w:hAnsi="Times" w:cs="Times New Roman"/>
          <w:b/>
          <w:sz w:val="24"/>
          <w:szCs w:val="20"/>
        </w:rPr>
        <w:t xml:space="preserve"> </w:t>
      </w:r>
      <w:r w:rsidRPr="005F7BEF">
        <w:rPr>
          <w:rFonts w:ascii="Times" w:eastAsia="Times New Roman" w:hAnsi="Times" w:cs="Times New Roman"/>
          <w:sz w:val="24"/>
          <w:szCs w:val="20"/>
        </w:rPr>
        <w:t xml:space="preserve">a [Member] is eligible for Medicare be reason of disability, he or she must be covered by both Parts A and B.  Benefits will be payable as specified in the </w:t>
      </w:r>
      <w:r w:rsidRPr="005F7BEF">
        <w:rPr>
          <w:rFonts w:ascii="Times" w:eastAsia="Times New Roman" w:hAnsi="Times" w:cs="Times New Roman"/>
          <w:b/>
          <w:sz w:val="24"/>
          <w:szCs w:val="20"/>
        </w:rPr>
        <w:t>Coordination of Benefits and Services</w:t>
      </w:r>
      <w:r w:rsidRPr="005F7BEF">
        <w:rPr>
          <w:rFonts w:ascii="Times" w:eastAsia="Times New Roman" w:hAnsi="Times" w:cs="Times New Roman"/>
          <w:sz w:val="24"/>
          <w:szCs w:val="20"/>
        </w:rPr>
        <w:t xml:space="preserve"> section of the Contract.</w:t>
      </w:r>
    </w:p>
    <w:p w:rsidR="005F7BEF" w:rsidRPr="005F7BEF" w:rsidRDefault="005F7BEF" w:rsidP="005F7BEF">
      <w:pPr>
        <w:suppressLineNumbers/>
        <w:spacing w:after="0" w:line="240" w:lineRule="auto"/>
        <w:jc w:val="both"/>
        <w:rPr>
          <w:rFonts w:ascii="Times" w:eastAsia="Times New Roman" w:hAnsi="Times" w:cs="Times New Roman"/>
          <w:b/>
          <w:sz w:val="24"/>
          <w:szCs w:val="20"/>
        </w:rPr>
      </w:pPr>
      <w:r w:rsidRPr="005F7BEF">
        <w:rPr>
          <w:rFonts w:ascii="Times" w:eastAsia="Times New Roman" w:hAnsi="Times" w:cs="Times New Roman"/>
          <w:sz w:val="24"/>
          <w:szCs w:val="20"/>
        </w:rPr>
        <w:br w:type="page"/>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b/>
          <w:sz w:val="24"/>
          <w:szCs w:val="20"/>
        </w:rPr>
        <w:t xml:space="preserve">MEDICARE ELIGIBILITY BY REASON OF END STAGE RENAL DISEASE </w:t>
      </w:r>
      <w:r w:rsidRPr="005F7BEF">
        <w:rPr>
          <w:rFonts w:ascii="Times" w:eastAsia="Times New Roman" w:hAnsi="Times" w:cs="Times New Roman"/>
          <w:sz w:val="24"/>
          <w:szCs w:val="20"/>
        </w:rPr>
        <w:t>(Applies to all employer groups)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Applicability</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section applies to a [Member] who is eligible for Medicare on the basis of End Stage Renal Disease (ESRD).</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Under this section such [Member] is referred to as a "ESRD Medicare eligible".</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section does not apply to a [Member] who is eligible for Medicare by reason of disability.</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When A [Member] Becomes Eligible For Medicare Due to ESRD</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This 30 month period begins on the earlier of:</w:t>
      </w:r>
    </w:p>
    <w:p w:rsidR="005F7BEF" w:rsidRPr="005F7BEF" w:rsidRDefault="005F7BEF" w:rsidP="005F7BEF">
      <w:pPr>
        <w:numPr>
          <w:ilvl w:val="0"/>
          <w:numId w:val="11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the first day of the month during which a regular course of renal dialysis starts; and</w:t>
      </w:r>
    </w:p>
    <w:p w:rsidR="005F7BEF" w:rsidRPr="005F7BEF" w:rsidRDefault="005F7BEF" w:rsidP="005F7BEF">
      <w:pPr>
        <w:numPr>
          <w:ilvl w:val="0"/>
          <w:numId w:val="116"/>
        </w:num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5F7BEF" w:rsidRPr="005F7BEF" w:rsidRDefault="005F7BEF" w:rsidP="005F7BEF">
      <w:pPr>
        <w:suppressLineNumbers/>
        <w:spacing w:after="0" w:line="240" w:lineRule="auto"/>
        <w:jc w:val="both"/>
        <w:rPr>
          <w:rFonts w:ascii="Times" w:eastAsia="Times New Roman" w:hAnsi="Times" w:cs="Times New Roman"/>
          <w:b/>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5F7BEF">
        <w:rPr>
          <w:rFonts w:ascii="Times" w:eastAsia="Times New Roman" w:hAnsi="Times" w:cs="Times New Roman"/>
          <w:b/>
          <w:sz w:val="24"/>
          <w:szCs w:val="20"/>
        </w:rPr>
        <w:t>Coordination of Benefits and Services</w:t>
      </w:r>
      <w:r w:rsidRPr="005F7BEF">
        <w:rPr>
          <w:rFonts w:ascii="Times" w:eastAsia="Times New Roman" w:hAnsi="Times" w:cs="Times New Roman"/>
          <w:sz w:val="24"/>
          <w:szCs w:val="20"/>
        </w:rPr>
        <w:t xml:space="preserve"> section of the Contract.</w:t>
      </w:r>
    </w:p>
    <w:p w:rsidR="005F7BEF" w:rsidRPr="005F7BEF" w:rsidRDefault="005F7BEF" w:rsidP="005F7BEF">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0"/>
          <w:szCs w:val="20"/>
        </w:rPr>
        <w:br w:type="page"/>
        <w:t>[</w:t>
      </w:r>
      <w:r w:rsidRPr="005F7BEF">
        <w:rPr>
          <w:rFonts w:ascii="Times" w:eastAsia="Times New Roman" w:hAnsi="Times" w:cs="Times New Roman"/>
          <w:b/>
          <w:sz w:val="24"/>
          <w:szCs w:val="20"/>
        </w:rPr>
        <w:t>STATEMENT OF ERISA RIGHTS</w:t>
      </w:r>
    </w:p>
    <w:p w:rsidR="005F7BEF" w:rsidRPr="005F7BEF" w:rsidRDefault="005F7BEF" w:rsidP="005F7BEF">
      <w:pPr>
        <w:suppressLineNumbers/>
        <w:spacing w:after="0" w:line="240" w:lineRule="auto"/>
        <w:rPr>
          <w:rFonts w:ascii="Times" w:eastAsia="Times New Roman" w:hAnsi="Times" w:cs="Times New Roman"/>
          <w:sz w:val="20"/>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5F7BEF" w:rsidRPr="005F7BEF" w:rsidRDefault="005F7BEF" w:rsidP="005F7BEF">
      <w:pPr>
        <w:suppressLineNumbers/>
        <w:spacing w:after="0" w:line="240" w:lineRule="auto"/>
        <w:rPr>
          <w:rFonts w:ascii="Times" w:eastAsia="Times New Roman" w:hAnsi="Times" w:cs="Times New Roman"/>
          <w:sz w:val="20"/>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Receive Information About Your Plan and Benefits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Continue Group Health Plan Coverage</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Prudent Actions by Plan Fiduciaries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Enforce Your Rights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suppressLineNumber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Assistance With Your Questions</w:t>
      </w:r>
    </w:p>
    <w:p w:rsidR="005F7BEF" w:rsidRPr="005F7BEF" w:rsidRDefault="005F7BEF" w:rsidP="005F7BEF">
      <w:pPr>
        <w:suppressLineNumbers/>
        <w:spacing w:after="0" w:line="240" w:lineRule="auto"/>
        <w:rPr>
          <w:rFonts w:ascii="Times" w:eastAsia="Times New Roman" w:hAnsi="Times" w:cs="Times New Roman"/>
          <w:sz w:val="24"/>
          <w:szCs w:val="20"/>
        </w:rPr>
      </w:pPr>
      <w:r w:rsidRPr="005F7BEF">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5F7BEF" w:rsidRPr="005F7BEF" w:rsidRDefault="005F7BEF" w:rsidP="005F7BEF">
      <w:pPr>
        <w:suppressLineNumbers/>
        <w:spacing w:after="0" w:line="240" w:lineRule="auto"/>
        <w:rPr>
          <w:rFonts w:ascii="Times" w:eastAsia="Times New Roman" w:hAnsi="Times" w:cs="Times New Roman"/>
          <w:sz w:val="24"/>
          <w:szCs w:val="20"/>
        </w:rPr>
      </w:pPr>
    </w:p>
    <w:p w:rsidR="005F7BEF" w:rsidRPr="005F7BEF" w:rsidRDefault="005F7BEF" w:rsidP="005F7BEF">
      <w:pPr>
        <w:keepLines/>
        <w:suppressLineNumbers/>
        <w:tabs>
          <w:tab w:val="left" w:pos="5880"/>
        </w:tabs>
        <w:spacing w:after="0" w:line="240" w:lineRule="auto"/>
        <w:rPr>
          <w:rFonts w:ascii="Times" w:eastAsia="Times New Roman" w:hAnsi="Times" w:cs="Times New Roman"/>
          <w:b/>
          <w:sz w:val="24"/>
          <w:szCs w:val="20"/>
        </w:rPr>
      </w:pPr>
      <w:r w:rsidRPr="005F7BEF">
        <w:rPr>
          <w:rFonts w:ascii="Times" w:eastAsia="Times New Roman" w:hAnsi="Times" w:cs="Times New Roman"/>
          <w:b/>
          <w:sz w:val="24"/>
          <w:szCs w:val="20"/>
        </w:rPr>
        <w:t>CLAIMS PROCEDURE FOR [NON-NETWORK] BENEFITS</w:t>
      </w:r>
    </w:p>
    <w:p w:rsidR="005F7BEF" w:rsidRPr="005F7BEF" w:rsidRDefault="005F7BEF" w:rsidP="005F7BEF">
      <w:pPr>
        <w:suppressLineNumbers/>
        <w:spacing w:after="0" w:line="240" w:lineRule="auto"/>
        <w:jc w:val="both"/>
        <w:rPr>
          <w:rFonts w:ascii="Times" w:eastAsia="Times New Roman" w:hAnsi="Times" w:cs="Times New Roman"/>
          <w:sz w:val="24"/>
          <w:szCs w:val="20"/>
        </w:rPr>
      </w:pPr>
      <w:r w:rsidRPr="005F7BEF">
        <w:rPr>
          <w:rFonts w:ascii="Times" w:eastAsia="Times New Roman" w:hAnsi="Times" w:cs="Times New Roman"/>
          <w:sz w:val="24"/>
          <w:szCs w:val="20"/>
        </w:rPr>
        <w:t>Carriers should include claims procedures consistent with the requirements of ERISA.]</w:t>
      </w:r>
    </w:p>
    <w:p w:rsidR="005F7BEF" w:rsidRPr="005F7BEF" w:rsidRDefault="005F7BEF" w:rsidP="005F7BEF">
      <w:pPr>
        <w:suppressLineNumbers/>
        <w:spacing w:after="0" w:line="240" w:lineRule="auto"/>
        <w:jc w:val="both"/>
        <w:rPr>
          <w:rFonts w:ascii="Times" w:eastAsia="Times New Roman" w:hAnsi="Times" w:cs="Times New Roman"/>
          <w:sz w:val="20"/>
          <w:szCs w:val="20"/>
        </w:rPr>
      </w:pPr>
    </w:p>
    <w:p w:rsidR="005F7BEF" w:rsidRPr="005F7BEF" w:rsidRDefault="005F7BEF" w:rsidP="005F7BEF">
      <w:pPr>
        <w:spacing w:after="0" w:line="240" w:lineRule="auto"/>
        <w:rPr>
          <w:rFonts w:ascii="Times New Roman" w:eastAsia="Times New Roman" w:hAnsi="Times New Roman" w:cs="Times New Roman"/>
          <w:sz w:val="24"/>
          <w:szCs w:val="20"/>
        </w:rPr>
      </w:pPr>
      <w:r w:rsidRPr="005F7BEF">
        <w:rPr>
          <w:rFonts w:ascii="Times New Roman" w:eastAsia="Times New Roman" w:hAnsi="Times New Roman" w:cs="Times New Roman"/>
          <w:sz w:val="24"/>
          <w:szCs w:val="20"/>
        </w:rPr>
        <w:t>[Carriers may include additional information consistent with the requirements of 29 C.F.R. 2590.715 – 2715.]</w:t>
      </w:r>
    </w:p>
    <w:p w:rsidR="005F7BEF" w:rsidRPr="005F7BEF" w:rsidRDefault="005F7BEF" w:rsidP="005F7BEF">
      <w:pPr>
        <w:spacing w:after="0" w:line="240" w:lineRule="auto"/>
        <w:rPr>
          <w:rFonts w:ascii="Times New Roman" w:eastAsia="Times New Roman" w:hAnsi="Times New Roman" w:cs="Times New Roman"/>
          <w:sz w:val="24"/>
          <w:szCs w:val="20"/>
        </w:rPr>
      </w:pPr>
    </w:p>
    <w:p w:rsidR="005F7BEF" w:rsidRPr="005F7BEF" w:rsidRDefault="005F7BEF" w:rsidP="005F7BEF"/>
    <w:p w:rsidR="005F7BEF" w:rsidRPr="005F7BEF" w:rsidRDefault="005F7BEF" w:rsidP="005F7BEF"/>
    <w:p w:rsidR="005F7BEF" w:rsidRPr="005F7BEF" w:rsidRDefault="005F7BEF" w:rsidP="005F7BEF"/>
    <w:p w:rsidR="00E975D4" w:rsidRDefault="00E975D4"/>
    <w:sectPr w:rsidR="00E975D4" w:rsidSect="0044115C">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30" w:rsidRDefault="001A2816">
      <w:pPr>
        <w:spacing w:after="0" w:line="240" w:lineRule="auto"/>
      </w:pPr>
      <w:r>
        <w:separator/>
      </w:r>
    </w:p>
  </w:endnote>
  <w:endnote w:type="continuationSeparator" w:id="0">
    <w:p w:rsidR="006F1830" w:rsidRDefault="001A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5C" w:rsidRDefault="00441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15C" w:rsidRDefault="00441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5C" w:rsidRDefault="00441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806">
      <w:rPr>
        <w:rStyle w:val="PageNumber"/>
        <w:noProof/>
      </w:rPr>
      <w:t>121</w:t>
    </w:r>
    <w:r>
      <w:rPr>
        <w:rStyle w:val="PageNumber"/>
      </w:rPr>
      <w:fldChar w:fldCharType="end"/>
    </w:r>
  </w:p>
  <w:p w:rsidR="0044115C" w:rsidRDefault="004411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30" w:rsidRDefault="001A2816">
      <w:pPr>
        <w:spacing w:after="0" w:line="240" w:lineRule="auto"/>
      </w:pPr>
      <w:r>
        <w:separator/>
      </w:r>
    </w:p>
  </w:footnote>
  <w:footnote w:type="continuationSeparator" w:id="0">
    <w:p w:rsidR="006F1830" w:rsidRDefault="001A2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8">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2">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0BA622E"/>
    <w:multiLevelType w:val="singleLevel"/>
    <w:tmpl w:val="4C167440"/>
    <w:lvl w:ilvl="0">
      <w:start w:val="4"/>
      <w:numFmt w:val="decimal"/>
      <w:lvlText w:val="%1)"/>
      <w:legacy w:legacy="1" w:legacySpace="0" w:legacyIndent="360"/>
      <w:lvlJc w:val="left"/>
      <w:pPr>
        <w:ind w:left="360" w:hanging="360"/>
      </w:pPr>
    </w:lvl>
  </w:abstractNum>
  <w:abstractNum w:abstractNumId="42">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3">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9">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1">
    <w:nsid w:val="146C1983"/>
    <w:multiLevelType w:val="singleLevel"/>
    <w:tmpl w:val="04090017"/>
    <w:lvl w:ilvl="0">
      <w:start w:val="1"/>
      <w:numFmt w:val="lowerLetter"/>
      <w:lvlText w:val="%1)"/>
      <w:lvlJc w:val="left"/>
      <w:pPr>
        <w:tabs>
          <w:tab w:val="num" w:pos="360"/>
        </w:tabs>
        <w:ind w:left="360" w:hanging="360"/>
      </w:pPr>
    </w:lvl>
  </w:abstractNum>
  <w:abstractNum w:abstractNumId="52">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3">
    <w:nsid w:val="166F5192"/>
    <w:multiLevelType w:val="singleLevel"/>
    <w:tmpl w:val="04090017"/>
    <w:lvl w:ilvl="0">
      <w:start w:val="1"/>
      <w:numFmt w:val="lowerLetter"/>
      <w:lvlText w:val="%1)"/>
      <w:lvlJc w:val="left"/>
      <w:pPr>
        <w:tabs>
          <w:tab w:val="num" w:pos="360"/>
        </w:tabs>
        <w:ind w:left="360" w:hanging="360"/>
      </w:pPr>
    </w:lvl>
  </w:abstractNum>
  <w:abstractNum w:abstractNumId="54">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5">
    <w:nsid w:val="186F0DA5"/>
    <w:multiLevelType w:val="singleLevel"/>
    <w:tmpl w:val="BB567E2C"/>
    <w:lvl w:ilvl="0">
      <w:start w:val="1"/>
      <w:numFmt w:val="lowerLetter"/>
      <w:lvlText w:val="%1)"/>
      <w:legacy w:legacy="1" w:legacySpace="0" w:legacyIndent="360"/>
      <w:lvlJc w:val="left"/>
    </w:lvl>
  </w:abstractNum>
  <w:abstractNum w:abstractNumId="56">
    <w:nsid w:val="18757B4E"/>
    <w:multiLevelType w:val="singleLevel"/>
    <w:tmpl w:val="4A389376"/>
    <w:lvl w:ilvl="0">
      <w:start w:val="1"/>
      <w:numFmt w:val="lowerLetter"/>
      <w:lvlText w:val="%1)"/>
      <w:lvlJc w:val="left"/>
      <w:pPr>
        <w:tabs>
          <w:tab w:val="num" w:pos="360"/>
        </w:tabs>
        <w:ind w:left="360" w:hanging="360"/>
      </w:pPr>
    </w:lvl>
  </w:abstractNum>
  <w:abstractNum w:abstractNumId="57">
    <w:nsid w:val="190B605C"/>
    <w:multiLevelType w:val="singleLevel"/>
    <w:tmpl w:val="4C167440"/>
    <w:lvl w:ilvl="0">
      <w:start w:val="1"/>
      <w:numFmt w:val="decimal"/>
      <w:lvlText w:val="%1)"/>
      <w:legacy w:legacy="1" w:legacySpace="0" w:legacyIndent="360"/>
      <w:lvlJc w:val="left"/>
      <w:pPr>
        <w:ind w:left="360" w:hanging="360"/>
      </w:pPr>
    </w:lvl>
  </w:abstractNum>
  <w:abstractNum w:abstractNumId="58">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9">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0">
    <w:nsid w:val="1A3935FA"/>
    <w:multiLevelType w:val="singleLevel"/>
    <w:tmpl w:val="BB567E2C"/>
    <w:lvl w:ilvl="0">
      <w:start w:val="1"/>
      <w:numFmt w:val="lowerLetter"/>
      <w:lvlText w:val="%1)"/>
      <w:legacy w:legacy="1" w:legacySpace="0" w:legacyIndent="360"/>
      <w:lvlJc w:val="left"/>
    </w:lvl>
  </w:abstractNum>
  <w:abstractNum w:abstractNumId="61">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2">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1">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2">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5">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6">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8">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9">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1">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2">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3">
    <w:nsid w:val="25F90A1C"/>
    <w:multiLevelType w:val="singleLevel"/>
    <w:tmpl w:val="4A389376"/>
    <w:lvl w:ilvl="0">
      <w:start w:val="1"/>
      <w:numFmt w:val="lowerLetter"/>
      <w:lvlText w:val="%1)"/>
      <w:lvlJc w:val="left"/>
      <w:pPr>
        <w:tabs>
          <w:tab w:val="num" w:pos="360"/>
        </w:tabs>
        <w:ind w:left="360" w:hanging="360"/>
      </w:pPr>
    </w:lvl>
  </w:abstractNum>
  <w:abstractNum w:abstractNumId="84">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5">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8">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89">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2">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3">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4">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5">
    <w:nsid w:val="2D392441"/>
    <w:multiLevelType w:val="singleLevel"/>
    <w:tmpl w:val="BB567E2C"/>
    <w:lvl w:ilvl="0">
      <w:start w:val="1"/>
      <w:numFmt w:val="lowerLetter"/>
      <w:lvlText w:val="%1)"/>
      <w:legacy w:legacy="1" w:legacySpace="0" w:legacyIndent="360"/>
      <w:lvlJc w:val="left"/>
      <w:pPr>
        <w:ind w:left="360" w:hanging="360"/>
      </w:pPr>
    </w:lvl>
  </w:abstractNum>
  <w:abstractNum w:abstractNumId="96">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8">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99">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1">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2">
    <w:nsid w:val="326A4749"/>
    <w:multiLevelType w:val="singleLevel"/>
    <w:tmpl w:val="4A389376"/>
    <w:lvl w:ilvl="0">
      <w:start w:val="1"/>
      <w:numFmt w:val="lowerLetter"/>
      <w:lvlText w:val="%1)"/>
      <w:lvlJc w:val="left"/>
      <w:pPr>
        <w:tabs>
          <w:tab w:val="num" w:pos="360"/>
        </w:tabs>
        <w:ind w:left="360" w:hanging="360"/>
      </w:pPr>
    </w:lvl>
  </w:abstractNum>
  <w:abstractNum w:abstractNumId="103">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7">
    <w:nsid w:val="347E75D6"/>
    <w:multiLevelType w:val="singleLevel"/>
    <w:tmpl w:val="EE2CADC2"/>
    <w:lvl w:ilvl="0">
      <w:start w:val="2"/>
      <w:numFmt w:val="decimal"/>
      <w:lvlText w:val="%1."/>
      <w:legacy w:legacy="1" w:legacySpace="0" w:legacyIndent="360"/>
      <w:lvlJc w:val="left"/>
      <w:pPr>
        <w:ind w:left="360" w:hanging="360"/>
      </w:pPr>
    </w:lvl>
  </w:abstractNum>
  <w:abstractNum w:abstractNumId="108">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09">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36481E04"/>
    <w:multiLevelType w:val="singleLevel"/>
    <w:tmpl w:val="04090017"/>
    <w:lvl w:ilvl="0">
      <w:start w:val="1"/>
      <w:numFmt w:val="lowerLetter"/>
      <w:lvlText w:val="%1)"/>
      <w:lvlJc w:val="left"/>
      <w:pPr>
        <w:tabs>
          <w:tab w:val="num" w:pos="360"/>
        </w:tabs>
        <w:ind w:left="360" w:hanging="360"/>
      </w:pPr>
    </w:lvl>
  </w:abstractNum>
  <w:abstractNum w:abstractNumId="111">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2">
    <w:nsid w:val="374E6BFC"/>
    <w:multiLevelType w:val="singleLevel"/>
    <w:tmpl w:val="04090011"/>
    <w:lvl w:ilvl="0">
      <w:start w:val="1"/>
      <w:numFmt w:val="decimal"/>
      <w:lvlText w:val="%1)"/>
      <w:lvlJc w:val="left"/>
      <w:pPr>
        <w:tabs>
          <w:tab w:val="num" w:pos="360"/>
        </w:tabs>
        <w:ind w:left="360" w:hanging="360"/>
      </w:pPr>
    </w:lvl>
  </w:abstractNum>
  <w:abstractNum w:abstractNumId="113">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4">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5">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7">
    <w:nsid w:val="3CC10791"/>
    <w:multiLevelType w:val="singleLevel"/>
    <w:tmpl w:val="04090017"/>
    <w:lvl w:ilvl="0">
      <w:start w:val="1"/>
      <w:numFmt w:val="lowerLetter"/>
      <w:lvlText w:val="%1)"/>
      <w:lvlJc w:val="left"/>
      <w:pPr>
        <w:tabs>
          <w:tab w:val="num" w:pos="360"/>
        </w:tabs>
        <w:ind w:left="360" w:hanging="360"/>
      </w:pPr>
    </w:lvl>
  </w:abstractNum>
  <w:abstractNum w:abstractNumId="118">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9">
    <w:nsid w:val="3D385ED9"/>
    <w:multiLevelType w:val="singleLevel"/>
    <w:tmpl w:val="4C167440"/>
    <w:lvl w:ilvl="0">
      <w:start w:val="1"/>
      <w:numFmt w:val="decimal"/>
      <w:lvlText w:val="%1)"/>
      <w:legacy w:legacy="1" w:legacySpace="0" w:legacyIndent="360"/>
      <w:lvlJc w:val="left"/>
      <w:pPr>
        <w:ind w:left="360" w:hanging="360"/>
      </w:pPr>
    </w:lvl>
  </w:abstractNum>
  <w:abstractNum w:abstractNumId="12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1">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2">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3">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6">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8">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1">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2">
    <w:nsid w:val="45301860"/>
    <w:multiLevelType w:val="singleLevel"/>
    <w:tmpl w:val="7C4E5574"/>
    <w:lvl w:ilvl="0">
      <w:start w:val="1"/>
      <w:numFmt w:val="lowerLetter"/>
      <w:lvlText w:val="%1)"/>
      <w:lvlJc w:val="left"/>
      <w:pPr>
        <w:tabs>
          <w:tab w:val="num" w:pos="360"/>
        </w:tabs>
        <w:ind w:left="360" w:hanging="360"/>
      </w:pPr>
    </w:lvl>
  </w:abstractNum>
  <w:abstractNum w:abstractNumId="133">
    <w:nsid w:val="45830364"/>
    <w:multiLevelType w:val="singleLevel"/>
    <w:tmpl w:val="04090017"/>
    <w:lvl w:ilvl="0">
      <w:start w:val="1"/>
      <w:numFmt w:val="lowerLetter"/>
      <w:lvlText w:val="%1)"/>
      <w:lvlJc w:val="left"/>
      <w:pPr>
        <w:tabs>
          <w:tab w:val="num" w:pos="360"/>
        </w:tabs>
        <w:ind w:left="360" w:hanging="360"/>
      </w:pPr>
    </w:lvl>
  </w:abstractNum>
  <w:abstractNum w:abstractNumId="134">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5">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7EC69C1"/>
    <w:multiLevelType w:val="singleLevel"/>
    <w:tmpl w:val="8FF8B5F8"/>
    <w:lvl w:ilvl="0">
      <w:start w:val="1"/>
      <w:numFmt w:val="lowerLetter"/>
      <w:lvlText w:val="%1)"/>
      <w:lvlJc w:val="left"/>
      <w:pPr>
        <w:tabs>
          <w:tab w:val="num" w:pos="0"/>
        </w:tabs>
        <w:ind w:left="360" w:hanging="360"/>
      </w:pPr>
    </w:lvl>
  </w:abstractNum>
  <w:abstractNum w:abstractNumId="13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3">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6">
    <w:nsid w:val="4C673EB6"/>
    <w:multiLevelType w:val="singleLevel"/>
    <w:tmpl w:val="0409000F"/>
    <w:lvl w:ilvl="0">
      <w:start w:val="1"/>
      <w:numFmt w:val="decimal"/>
      <w:lvlText w:val="%1."/>
      <w:lvlJc w:val="left"/>
      <w:pPr>
        <w:tabs>
          <w:tab w:val="num" w:pos="360"/>
        </w:tabs>
        <w:ind w:left="360" w:hanging="360"/>
      </w:pPr>
    </w:lvl>
  </w:abstractNum>
  <w:abstractNum w:abstractNumId="147">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8">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9">
    <w:nsid w:val="4E6C5BA2"/>
    <w:multiLevelType w:val="singleLevel"/>
    <w:tmpl w:val="7C4E5574"/>
    <w:lvl w:ilvl="0">
      <w:start w:val="1"/>
      <w:numFmt w:val="lowerLetter"/>
      <w:lvlText w:val="%1)"/>
      <w:lvlJc w:val="left"/>
      <w:pPr>
        <w:tabs>
          <w:tab w:val="num" w:pos="360"/>
        </w:tabs>
        <w:ind w:left="360" w:hanging="360"/>
      </w:pPr>
    </w:lvl>
  </w:abstractNum>
  <w:abstractNum w:abstractNumId="15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1">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2">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4">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5">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7">
    <w:nsid w:val="53E821BE"/>
    <w:multiLevelType w:val="singleLevel"/>
    <w:tmpl w:val="5D9ED8A0"/>
    <w:lvl w:ilvl="0">
      <w:start w:val="1"/>
      <w:numFmt w:val="decimal"/>
      <w:lvlText w:val="%1)"/>
      <w:legacy w:legacy="1" w:legacySpace="0" w:legacyIndent="360"/>
      <w:lvlJc w:val="left"/>
      <w:pPr>
        <w:ind w:left="360" w:hanging="360"/>
      </w:pPr>
    </w:lvl>
  </w:abstractNum>
  <w:abstractNum w:abstractNumId="158">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9">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1">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2">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5">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6">
    <w:nsid w:val="5C9B7AD2"/>
    <w:multiLevelType w:val="singleLevel"/>
    <w:tmpl w:val="4A389376"/>
    <w:lvl w:ilvl="0">
      <w:start w:val="1"/>
      <w:numFmt w:val="lowerLetter"/>
      <w:lvlText w:val="%1)"/>
      <w:lvlJc w:val="left"/>
      <w:pPr>
        <w:tabs>
          <w:tab w:val="num" w:pos="360"/>
        </w:tabs>
        <w:ind w:left="360" w:hanging="360"/>
      </w:pPr>
    </w:lvl>
  </w:abstractNum>
  <w:abstractNum w:abstractNumId="167">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9">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nsid w:val="5FC26C82"/>
    <w:multiLevelType w:val="singleLevel"/>
    <w:tmpl w:val="4C167440"/>
    <w:lvl w:ilvl="0">
      <w:start w:val="1"/>
      <w:numFmt w:val="decimal"/>
      <w:lvlText w:val="%1)"/>
      <w:legacy w:legacy="1" w:legacySpace="0" w:legacyIndent="360"/>
      <w:lvlJc w:val="left"/>
      <w:pPr>
        <w:ind w:left="360" w:hanging="360"/>
      </w:pPr>
    </w:lvl>
  </w:abstractNum>
  <w:abstractNum w:abstractNumId="173">
    <w:nsid w:val="5FF32675"/>
    <w:multiLevelType w:val="singleLevel"/>
    <w:tmpl w:val="FD8EC7A0"/>
    <w:lvl w:ilvl="0">
      <w:start w:val="1"/>
      <w:numFmt w:val="lowerLetter"/>
      <w:lvlText w:val="%1)"/>
      <w:lvlJc w:val="left"/>
      <w:pPr>
        <w:tabs>
          <w:tab w:val="num" w:pos="360"/>
        </w:tabs>
        <w:ind w:left="360" w:hanging="360"/>
      </w:pPr>
    </w:lvl>
  </w:abstractNum>
  <w:abstractNum w:abstractNumId="174">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5">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6">
    <w:nsid w:val="6227397B"/>
    <w:multiLevelType w:val="singleLevel"/>
    <w:tmpl w:val="7C4E5574"/>
    <w:lvl w:ilvl="0">
      <w:start w:val="1"/>
      <w:numFmt w:val="lowerLetter"/>
      <w:lvlText w:val="%1)"/>
      <w:lvlJc w:val="left"/>
      <w:pPr>
        <w:tabs>
          <w:tab w:val="num" w:pos="360"/>
        </w:tabs>
        <w:ind w:left="360" w:hanging="360"/>
      </w:pPr>
    </w:lvl>
  </w:abstractNum>
  <w:abstractNum w:abstractNumId="177">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78">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80">
    <w:nsid w:val="6315600B"/>
    <w:multiLevelType w:val="singleLevel"/>
    <w:tmpl w:val="FD4252CC"/>
    <w:lvl w:ilvl="0">
      <w:start w:val="1"/>
      <w:numFmt w:val="decimal"/>
      <w:lvlText w:val="%1."/>
      <w:legacy w:legacy="1" w:legacySpace="0" w:legacyIndent="360"/>
      <w:lvlJc w:val="left"/>
      <w:pPr>
        <w:ind w:left="360" w:hanging="360"/>
      </w:pPr>
    </w:lvl>
  </w:abstractNum>
  <w:abstractNum w:abstractNumId="181">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2">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4">
    <w:nsid w:val="67824360"/>
    <w:multiLevelType w:val="singleLevel"/>
    <w:tmpl w:val="4C167440"/>
    <w:lvl w:ilvl="0">
      <w:start w:val="1"/>
      <w:numFmt w:val="decimal"/>
      <w:lvlText w:val="%1)"/>
      <w:legacy w:legacy="1" w:legacySpace="0" w:legacyIndent="360"/>
      <w:lvlJc w:val="left"/>
    </w:lvl>
  </w:abstractNum>
  <w:abstractNum w:abstractNumId="185">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86">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87">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8">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89">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1">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2">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3">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4">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5">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196">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197">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9">
    <w:nsid w:val="70AD6850"/>
    <w:multiLevelType w:val="singleLevel"/>
    <w:tmpl w:val="E8BE5BA2"/>
    <w:lvl w:ilvl="0">
      <w:start w:val="1"/>
      <w:numFmt w:val="lowerLetter"/>
      <w:lvlText w:val="%1)"/>
      <w:lvlJc w:val="left"/>
      <w:pPr>
        <w:tabs>
          <w:tab w:val="num" w:pos="360"/>
        </w:tabs>
        <w:ind w:left="360" w:hanging="360"/>
      </w:pPr>
    </w:lvl>
  </w:abstractNum>
  <w:abstractNum w:abstractNumId="20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1">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2">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4">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8">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09">
    <w:nsid w:val="788A17D1"/>
    <w:multiLevelType w:val="singleLevel"/>
    <w:tmpl w:val="4A389376"/>
    <w:lvl w:ilvl="0">
      <w:start w:val="1"/>
      <w:numFmt w:val="lowerLetter"/>
      <w:lvlText w:val="%1)"/>
      <w:lvlJc w:val="left"/>
      <w:pPr>
        <w:tabs>
          <w:tab w:val="num" w:pos="360"/>
        </w:tabs>
        <w:ind w:left="360" w:hanging="360"/>
      </w:pPr>
    </w:lvl>
  </w:abstractNum>
  <w:abstractNum w:abstractNumId="21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2">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3">
    <w:nsid w:val="79754F4A"/>
    <w:multiLevelType w:val="singleLevel"/>
    <w:tmpl w:val="E0D25500"/>
    <w:lvl w:ilvl="0">
      <w:start w:val="1"/>
      <w:numFmt w:val="decimal"/>
      <w:lvlText w:val="%1."/>
      <w:legacy w:legacy="1" w:legacySpace="0" w:legacyIndent="360"/>
      <w:lvlJc w:val="left"/>
      <w:pPr>
        <w:ind w:left="360" w:hanging="360"/>
      </w:pPr>
    </w:lvl>
  </w:abstractNum>
  <w:abstractNum w:abstractNumId="214">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15">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16">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17">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8">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19">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2">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23">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24">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5">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3"/>
  </w:num>
  <w:num w:numId="2">
    <w:abstractNumId w:val="195"/>
  </w:num>
  <w:num w:numId="3">
    <w:abstractNumId w:val="116"/>
  </w:num>
  <w:num w:numId="4">
    <w:abstractNumId w:val="92"/>
  </w:num>
  <w:num w:numId="5">
    <w:abstractNumId w:val="100"/>
  </w:num>
  <w:num w:numId="6">
    <w:abstractNumId w:val="84"/>
  </w:num>
  <w:num w:numId="7">
    <w:abstractNumId w:val="5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89"/>
  </w:num>
  <w:num w:numId="12">
    <w:abstractNumId w:val="147"/>
  </w:num>
  <w:num w:numId="13">
    <w:abstractNumId w:val="25"/>
  </w:num>
  <w:num w:numId="14">
    <w:abstractNumId w:val="52"/>
  </w:num>
  <w:num w:numId="15">
    <w:abstractNumId w:val="218"/>
  </w:num>
  <w:num w:numId="16">
    <w:abstractNumId w:val="190"/>
  </w:num>
  <w:num w:numId="17">
    <w:abstractNumId w:val="75"/>
  </w:num>
  <w:num w:numId="18">
    <w:abstractNumId w:val="143"/>
  </w:num>
  <w:num w:numId="19">
    <w:abstractNumId w:val="222"/>
  </w:num>
  <w:num w:numId="20">
    <w:abstractNumId w:val="122"/>
  </w:num>
  <w:num w:numId="21">
    <w:abstractNumId w:val="113"/>
  </w:num>
  <w:num w:numId="22">
    <w:abstractNumId w:val="60"/>
  </w:num>
  <w:num w:numId="23">
    <w:abstractNumId w:val="103"/>
  </w:num>
  <w:num w:numId="24">
    <w:abstractNumId w:val="169"/>
  </w:num>
  <w:num w:numId="25">
    <w:abstractNumId w:val="169"/>
    <w:lvlOverride w:ilvl="0">
      <w:lvl w:ilvl="0">
        <w:start w:val="3"/>
        <w:numFmt w:val="lowerLetter"/>
        <w:lvlText w:val="%1)"/>
        <w:legacy w:legacy="1" w:legacySpace="0" w:legacyIndent="360"/>
        <w:lvlJc w:val="left"/>
        <w:pPr>
          <w:ind w:left="360" w:hanging="360"/>
        </w:pPr>
      </w:lvl>
    </w:lvlOverride>
  </w:num>
  <w:num w:numId="26">
    <w:abstractNumId w:val="175"/>
  </w:num>
  <w:num w:numId="27">
    <w:abstractNumId w:val="70"/>
  </w:num>
  <w:num w:numId="28">
    <w:abstractNumId w:val="35"/>
  </w:num>
  <w:num w:numId="29">
    <w:abstractNumId w:val="38"/>
  </w:num>
  <w:num w:numId="30">
    <w:abstractNumId w:val="27"/>
  </w:num>
  <w:num w:numId="31">
    <w:abstractNumId w:val="208"/>
  </w:num>
  <w:num w:numId="32">
    <w:abstractNumId w:val="87"/>
  </w:num>
  <w:num w:numId="33">
    <w:abstractNumId w:val="2"/>
  </w:num>
  <w:num w:numId="34">
    <w:abstractNumId w:val="212"/>
  </w:num>
  <w:num w:numId="35">
    <w:abstractNumId w:val="200"/>
  </w:num>
  <w:num w:numId="36">
    <w:abstractNumId w:val="179"/>
  </w:num>
  <w:num w:numId="37">
    <w:abstractNumId w:val="201"/>
  </w:num>
  <w:num w:numId="38">
    <w:abstractNumId w:val="55"/>
  </w:num>
  <w:num w:numId="39">
    <w:abstractNumId w:val="88"/>
  </w:num>
  <w:num w:numId="40">
    <w:abstractNumId w:val="219"/>
  </w:num>
  <w:num w:numId="41">
    <w:abstractNumId w:val="223"/>
  </w:num>
  <w:num w:numId="42">
    <w:abstractNumId w:val="216"/>
  </w:num>
  <w:num w:numId="43">
    <w:abstractNumId w:val="72"/>
  </w:num>
  <w:num w:numId="44">
    <w:abstractNumId w:val="172"/>
  </w:num>
  <w:num w:numId="45">
    <w:abstractNumId w:val="94"/>
  </w:num>
  <w:num w:numId="46">
    <w:abstractNumId w:val="82"/>
  </w:num>
  <w:num w:numId="47">
    <w:abstractNumId w:val="68"/>
  </w:num>
  <w:num w:numId="48">
    <w:abstractNumId w:val="184"/>
  </w:num>
  <w:num w:numId="49">
    <w:abstractNumId w:val="184"/>
    <w:lvlOverride w:ilvl="0">
      <w:lvl w:ilvl="0">
        <w:start w:val="2"/>
        <w:numFmt w:val="decimal"/>
        <w:lvlText w:val="%1)"/>
        <w:legacy w:legacy="1" w:legacySpace="0" w:legacyIndent="360"/>
        <w:lvlJc w:val="left"/>
        <w:pPr>
          <w:ind w:left="360" w:hanging="360"/>
        </w:pPr>
      </w:lvl>
    </w:lvlOverride>
  </w:num>
  <w:num w:numId="50">
    <w:abstractNumId w:val="184"/>
    <w:lvlOverride w:ilvl="0">
      <w:lvl w:ilvl="0">
        <w:start w:val="4"/>
        <w:numFmt w:val="decimal"/>
        <w:lvlText w:val="%1)"/>
        <w:legacy w:legacy="1" w:legacySpace="0" w:legacyIndent="360"/>
        <w:lvlJc w:val="left"/>
      </w:lvl>
    </w:lvlOverride>
  </w:num>
  <w:num w:numId="51">
    <w:abstractNumId w:val="77"/>
  </w:num>
  <w:num w:numId="52">
    <w:abstractNumId w:val="213"/>
  </w:num>
  <w:num w:numId="53">
    <w:abstractNumId w:val="185"/>
  </w:num>
  <w:num w:numId="54">
    <w:abstractNumId w:val="107"/>
  </w:num>
  <w:num w:numId="55">
    <w:abstractNumId w:val="107"/>
    <w:lvlOverride w:ilvl="0">
      <w:lvl w:ilvl="0">
        <w:start w:val="4"/>
        <w:numFmt w:val="decimal"/>
        <w:lvlText w:val="%1."/>
        <w:legacy w:legacy="1" w:legacySpace="0" w:legacyIndent="360"/>
        <w:lvlJc w:val="left"/>
        <w:pPr>
          <w:ind w:left="360" w:hanging="360"/>
        </w:pPr>
      </w:lvl>
    </w:lvlOverride>
  </w:num>
  <w:num w:numId="56">
    <w:abstractNumId w:val="80"/>
  </w:num>
  <w:num w:numId="57">
    <w:abstractNumId w:val="41"/>
  </w:num>
  <w:num w:numId="58">
    <w:abstractNumId w:val="57"/>
  </w:num>
  <w:num w:numId="59">
    <w:abstractNumId w:val="119"/>
  </w:num>
  <w:num w:numId="60">
    <w:abstractNumId w:val="29"/>
  </w:num>
  <w:num w:numId="61">
    <w:abstractNumId w:val="78"/>
  </w:num>
  <w:num w:numId="62">
    <w:abstractNumId w:val="85"/>
  </w:num>
  <w:num w:numId="63">
    <w:abstractNumId w:val="186"/>
  </w:num>
  <w:num w:numId="64">
    <w:abstractNumId w:val="71"/>
  </w:num>
  <w:num w:numId="65">
    <w:abstractNumId w:val="114"/>
  </w:num>
  <w:num w:numId="66">
    <w:abstractNumId w:val="46"/>
  </w:num>
  <w:num w:numId="67">
    <w:abstractNumId w:val="127"/>
  </w:num>
  <w:num w:numId="68">
    <w:abstractNumId w:val="48"/>
  </w:num>
  <w:num w:numId="69">
    <w:abstractNumId w:val="31"/>
  </w:num>
  <w:num w:numId="70">
    <w:abstractNumId w:val="120"/>
  </w:num>
  <w:num w:numId="71">
    <w:abstractNumId w:val="106"/>
  </w:num>
  <w:num w:numId="72">
    <w:abstractNumId w:val="123"/>
  </w:num>
  <w:num w:numId="73">
    <w:abstractNumId w:val="91"/>
  </w:num>
  <w:num w:numId="74">
    <w:abstractNumId w:val="33"/>
  </w:num>
  <w:num w:numId="75">
    <w:abstractNumId w:val="5"/>
  </w:num>
  <w:num w:numId="76">
    <w:abstractNumId w:val="95"/>
  </w:num>
  <w:num w:numId="77">
    <w:abstractNumId w:val="42"/>
  </w:num>
  <w:num w:numId="78">
    <w:abstractNumId w:val="161"/>
  </w:num>
  <w:num w:numId="79">
    <w:abstractNumId w:val="98"/>
  </w:num>
  <w:num w:numId="80">
    <w:abstractNumId w:val="98"/>
    <w:lvlOverride w:ilvl="0">
      <w:lvl w:ilvl="0">
        <w:start w:val="3"/>
        <w:numFmt w:val="lowerLetter"/>
        <w:lvlText w:val="%1)"/>
        <w:legacy w:legacy="1" w:legacySpace="0" w:legacyIndent="360"/>
        <w:lvlJc w:val="left"/>
        <w:pPr>
          <w:ind w:left="360" w:hanging="360"/>
        </w:pPr>
      </w:lvl>
    </w:lvlOverride>
  </w:num>
  <w:num w:numId="81">
    <w:abstractNumId w:val="16"/>
  </w:num>
  <w:num w:numId="82">
    <w:abstractNumId w:val="165"/>
  </w:num>
  <w:num w:numId="83">
    <w:abstractNumId w:val="165"/>
    <w:lvlOverride w:ilvl="0">
      <w:lvl w:ilvl="0">
        <w:start w:val="5"/>
        <w:numFmt w:val="lowerLetter"/>
        <w:lvlText w:val="%1)"/>
        <w:legacy w:legacy="1" w:legacySpace="0" w:legacyIndent="360"/>
        <w:lvlJc w:val="left"/>
        <w:pPr>
          <w:ind w:left="360" w:hanging="360"/>
        </w:pPr>
      </w:lvl>
    </w:lvlOverride>
  </w:num>
  <w:num w:numId="84">
    <w:abstractNumId w:val="135"/>
  </w:num>
  <w:num w:numId="85">
    <w:abstractNumId w:val="58"/>
  </w:num>
  <w:num w:numId="86">
    <w:abstractNumId w:val="196"/>
  </w:num>
  <w:num w:numId="87">
    <w:abstractNumId w:val="192"/>
  </w:num>
  <w:num w:numId="88">
    <w:abstractNumId w:val="108"/>
  </w:num>
  <w:num w:numId="89">
    <w:abstractNumId w:val="134"/>
  </w:num>
  <w:num w:numId="90">
    <w:abstractNumId w:val="193"/>
  </w:num>
  <w:num w:numId="91">
    <w:abstractNumId w:val="19"/>
  </w:num>
  <w:num w:numId="92">
    <w:abstractNumId w:val="129"/>
  </w:num>
  <w:num w:numId="93">
    <w:abstractNumId w:val="148"/>
  </w:num>
  <w:num w:numId="94">
    <w:abstractNumId w:val="142"/>
  </w:num>
  <w:num w:numId="95">
    <w:abstractNumId w:val="215"/>
  </w:num>
  <w:num w:numId="96">
    <w:abstractNumId w:val="194"/>
  </w:num>
  <w:num w:numId="97">
    <w:abstractNumId w:val="177"/>
  </w:num>
  <w:num w:numId="98">
    <w:abstractNumId w:val="188"/>
  </w:num>
  <w:num w:numId="99">
    <w:abstractNumId w:val="61"/>
  </w:num>
  <w:num w:numId="100">
    <w:abstractNumId w:val="1"/>
  </w:num>
  <w:num w:numId="101">
    <w:abstractNumId w:val="14"/>
  </w:num>
  <w:num w:numId="102">
    <w:abstractNumId w:val="81"/>
  </w:num>
  <w:num w:numId="103">
    <w:abstractNumId w:val="164"/>
  </w:num>
  <w:num w:numId="104">
    <w:abstractNumId w:val="130"/>
  </w:num>
  <w:num w:numId="105">
    <w:abstractNumId w:val="183"/>
  </w:num>
  <w:num w:numId="106">
    <w:abstractNumId w:val="181"/>
  </w:num>
  <w:num w:numId="107">
    <w:abstractNumId w:val="20"/>
  </w:num>
  <w:num w:numId="108">
    <w:abstractNumId w:val="79"/>
  </w:num>
  <w:num w:numId="109">
    <w:abstractNumId w:val="174"/>
  </w:num>
  <w:num w:numId="110">
    <w:abstractNumId w:val="154"/>
  </w:num>
  <w:num w:numId="111">
    <w:abstractNumId w:val="62"/>
  </w:num>
  <w:num w:numId="112">
    <w:abstractNumId w:val="125"/>
  </w:num>
  <w:num w:numId="113">
    <w:abstractNumId w:val="50"/>
  </w:num>
  <w:num w:numId="114">
    <w:abstractNumId w:val="158"/>
  </w:num>
  <w:num w:numId="115">
    <w:abstractNumId w:val="4"/>
  </w:num>
  <w:num w:numId="116">
    <w:abstractNumId w:val="214"/>
  </w:num>
  <w:num w:numId="117">
    <w:abstractNumId w:val="53"/>
  </w:num>
  <w:num w:numId="118">
    <w:abstractNumId w:val="11"/>
  </w:num>
  <w:num w:numId="119">
    <w:abstractNumId w:val="117"/>
  </w:num>
  <w:num w:numId="120">
    <w:abstractNumId w:val="23"/>
  </w:num>
  <w:num w:numId="121">
    <w:abstractNumId w:val="160"/>
  </w:num>
  <w:num w:numId="122">
    <w:abstractNumId w:val="112"/>
  </w:num>
  <w:num w:numId="123">
    <w:abstractNumId w:val="180"/>
  </w:num>
  <w:num w:numId="124">
    <w:abstractNumId w:val="39"/>
  </w:num>
  <w:num w:numId="125">
    <w:abstractNumId w:val="110"/>
  </w:num>
  <w:num w:numId="126">
    <w:abstractNumId w:val="146"/>
  </w:num>
  <w:num w:numId="127">
    <w:abstractNumId w:val="173"/>
  </w:num>
  <w:num w:numId="128">
    <w:abstractNumId w:val="133"/>
  </w:num>
  <w:num w:numId="129">
    <w:abstractNumId w:val="0"/>
    <w:lvlOverride w:ilvl="0">
      <w:lvl w:ilvl="0">
        <w:start w:val="1"/>
        <w:numFmt w:val="bullet"/>
        <w:lvlText w:val=""/>
        <w:legacy w:legacy="1" w:legacySpace="0" w:legacyIndent="360"/>
        <w:lvlJc w:val="left"/>
        <w:rPr>
          <w:rFonts w:ascii="Symbol" w:hAnsi="Symbol" w:hint="default"/>
        </w:rPr>
      </w:lvl>
    </w:lvlOverride>
  </w:num>
  <w:num w:numId="130">
    <w:abstractNumId w:val="51"/>
  </w:num>
  <w:num w:numId="131">
    <w:abstractNumId w:val="211"/>
  </w:num>
  <w:num w:numId="132">
    <w:abstractNumId w:val="166"/>
  </w:num>
  <w:num w:numId="133">
    <w:abstractNumId w:val="83"/>
  </w:num>
  <w:num w:numId="134">
    <w:abstractNumId w:val="209"/>
  </w:num>
  <w:num w:numId="135">
    <w:abstractNumId w:val="28"/>
  </w:num>
  <w:num w:numId="136">
    <w:abstractNumId w:val="198"/>
  </w:num>
  <w:num w:numId="137">
    <w:abstractNumId w:val="93"/>
  </w:num>
  <w:num w:numId="138">
    <w:abstractNumId w:val="191"/>
  </w:num>
  <w:num w:numId="139">
    <w:abstractNumId w:val="187"/>
  </w:num>
  <w:num w:numId="140">
    <w:abstractNumId w:val="24"/>
  </w:num>
  <w:num w:numId="141">
    <w:abstractNumId w:val="137"/>
  </w:num>
  <w:num w:numId="142">
    <w:abstractNumId w:val="199"/>
  </w:num>
  <w:num w:numId="143">
    <w:abstractNumId w:val="149"/>
  </w:num>
  <w:num w:numId="144">
    <w:abstractNumId w:val="18"/>
  </w:num>
  <w:num w:numId="145">
    <w:abstractNumId w:val="132"/>
  </w:num>
  <w:num w:numId="146">
    <w:abstractNumId w:val="176"/>
  </w:num>
  <w:num w:numId="147">
    <w:abstractNumId w:val="56"/>
  </w:num>
  <w:num w:numId="148">
    <w:abstractNumId w:val="102"/>
  </w:num>
  <w:num w:numId="149">
    <w:abstractNumId w:val="131"/>
  </w:num>
  <w:num w:numId="150">
    <w:abstractNumId w:val="150"/>
  </w:num>
  <w:num w:numId="151">
    <w:abstractNumId w:val="74"/>
  </w:num>
  <w:num w:numId="152">
    <w:abstractNumId w:val="151"/>
  </w:num>
  <w:num w:numId="153">
    <w:abstractNumId w:val="145"/>
  </w:num>
  <w:num w:numId="154">
    <w:abstractNumId w:val="10"/>
  </w:num>
  <w:num w:numId="155">
    <w:abstractNumId w:val="168"/>
  </w:num>
  <w:num w:numId="156">
    <w:abstractNumId w:val="9"/>
  </w:num>
  <w:num w:numId="157">
    <w:abstractNumId w:val="207"/>
  </w:num>
  <w:num w:numId="158">
    <w:abstractNumId w:val="30"/>
  </w:num>
  <w:num w:numId="159">
    <w:abstractNumId w:val="8"/>
  </w:num>
  <w:num w:numId="160">
    <w:abstractNumId w:val="101"/>
  </w:num>
  <w:num w:numId="161">
    <w:abstractNumId w:val="54"/>
  </w:num>
  <w:num w:numId="162">
    <w:abstractNumId w:val="54"/>
    <w:lvlOverride w:ilvl="0">
      <w:lvl w:ilvl="0">
        <w:start w:val="1"/>
        <w:numFmt w:val="lowerLetter"/>
        <w:lvlText w:val="%1)"/>
        <w:lvlJc w:val="left"/>
        <w:pPr>
          <w:tabs>
            <w:tab w:val="num" w:pos="360"/>
          </w:tabs>
          <w:ind w:left="360" w:hanging="360"/>
        </w:pPr>
      </w:lvl>
    </w:lvlOverride>
  </w:num>
  <w:num w:numId="163">
    <w:abstractNumId w:val="6"/>
  </w:num>
  <w:num w:numId="164">
    <w:abstractNumId w:val="76"/>
  </w:num>
  <w:num w:numId="165">
    <w:abstractNumId w:val="118"/>
  </w:num>
  <w:num w:numId="166">
    <w:abstractNumId w:val="170"/>
  </w:num>
  <w:num w:numId="167">
    <w:abstractNumId w:val="139"/>
  </w:num>
  <w:num w:numId="168">
    <w:abstractNumId w:val="90"/>
  </w:num>
  <w:num w:numId="169">
    <w:abstractNumId w:val="141"/>
  </w:num>
  <w:num w:numId="170">
    <w:abstractNumId w:val="155"/>
  </w:num>
  <w:num w:numId="171">
    <w:abstractNumId w:val="217"/>
  </w:num>
  <w:num w:numId="172">
    <w:abstractNumId w:val="49"/>
  </w:num>
  <w:num w:numId="173">
    <w:abstractNumId w:val="40"/>
  </w:num>
  <w:num w:numId="174">
    <w:abstractNumId w:val="197"/>
  </w:num>
  <w:num w:numId="175">
    <w:abstractNumId w:val="126"/>
  </w:num>
  <w:num w:numId="176">
    <w:abstractNumId w:val="182"/>
  </w:num>
  <w:num w:numId="177">
    <w:abstractNumId w:val="43"/>
  </w:num>
  <w:num w:numId="178">
    <w:abstractNumId w:val="7"/>
  </w:num>
  <w:num w:numId="179">
    <w:abstractNumId w:val="89"/>
  </w:num>
  <w:num w:numId="180">
    <w:abstractNumId w:val="138"/>
  </w:num>
  <w:num w:numId="181">
    <w:abstractNumId w:val="167"/>
  </w:num>
  <w:num w:numId="182">
    <w:abstractNumId w:val="128"/>
  </w:num>
  <w:num w:numId="183">
    <w:abstractNumId w:val="17"/>
  </w:num>
  <w:num w:numId="184">
    <w:abstractNumId w:val="69"/>
  </w:num>
  <w:num w:numId="185">
    <w:abstractNumId w:val="224"/>
  </w:num>
  <w:num w:numId="186">
    <w:abstractNumId w:val="21"/>
  </w:num>
  <w:num w:numId="1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6"/>
  </w:num>
  <w:num w:numId="191">
    <w:abstractNumId w:val="162"/>
  </w:num>
  <w:num w:numId="192">
    <w:abstractNumId w:val="206"/>
  </w:num>
  <w:num w:numId="193">
    <w:abstractNumId w:val="65"/>
  </w:num>
  <w:num w:numId="194">
    <w:abstractNumId w:val="97"/>
  </w:num>
  <w:num w:numId="195">
    <w:abstractNumId w:val="47"/>
  </w:num>
  <w:num w:numId="196">
    <w:abstractNumId w:val="144"/>
  </w:num>
  <w:num w:numId="197">
    <w:abstractNumId w:val="67"/>
  </w:num>
  <w:num w:numId="198">
    <w:abstractNumId w:val="221"/>
  </w:num>
  <w:num w:numId="199">
    <w:abstractNumId w:val="121"/>
  </w:num>
  <w:num w:numId="200">
    <w:abstractNumId w:val="156"/>
  </w:num>
  <w:num w:numId="201">
    <w:abstractNumId w:val="225"/>
  </w:num>
  <w:num w:numId="202">
    <w:abstractNumId w:val="140"/>
  </w:num>
  <w:num w:numId="203">
    <w:abstractNumId w:val="37"/>
  </w:num>
  <w:num w:numId="204">
    <w:abstractNumId w:val="96"/>
  </w:num>
  <w:num w:numId="205">
    <w:abstractNumId w:val="104"/>
  </w:num>
  <w:num w:numId="206">
    <w:abstractNumId w:val="15"/>
  </w:num>
  <w:num w:numId="207">
    <w:abstractNumId w:val="26"/>
  </w:num>
  <w:num w:numId="208">
    <w:abstractNumId w:val="34"/>
  </w:num>
  <w:num w:numId="209">
    <w:abstractNumId w:val="171"/>
  </w:num>
  <w:num w:numId="210">
    <w:abstractNumId w:val="105"/>
  </w:num>
  <w:num w:numId="211">
    <w:abstractNumId w:val="152"/>
  </w:num>
  <w:num w:numId="212">
    <w:abstractNumId w:val="109"/>
  </w:num>
  <w:num w:numId="213">
    <w:abstractNumId w:val="99"/>
  </w:num>
  <w:num w:numId="214">
    <w:abstractNumId w:val="66"/>
  </w:num>
  <w:num w:numId="215">
    <w:abstractNumId w:val="73"/>
  </w:num>
  <w:num w:numId="216">
    <w:abstractNumId w:val="136"/>
  </w:num>
  <w:num w:numId="217">
    <w:abstractNumId w:val="45"/>
  </w:num>
  <w:num w:numId="218">
    <w:abstractNumId w:val="205"/>
  </w:num>
  <w:num w:numId="219">
    <w:abstractNumId w:val="220"/>
  </w:num>
  <w:num w:numId="220">
    <w:abstractNumId w:val="159"/>
  </w:num>
  <w:num w:numId="221">
    <w:abstractNumId w:val="3"/>
  </w:num>
  <w:num w:numId="222">
    <w:abstractNumId w:val="22"/>
  </w:num>
  <w:num w:numId="223">
    <w:abstractNumId w:val="44"/>
  </w:num>
  <w:num w:numId="224">
    <w:abstractNumId w:val="124"/>
  </w:num>
  <w:num w:numId="225">
    <w:abstractNumId w:val="210"/>
  </w:num>
  <w:num w:numId="226">
    <w:abstractNumId w:val="63"/>
  </w:num>
  <w:num w:numId="227">
    <w:abstractNumId w:val="64"/>
  </w:num>
  <w:num w:numId="228">
    <w:abstractNumId w:val="115"/>
  </w:num>
  <w:num w:numId="229">
    <w:abstractNumId w:val="163"/>
  </w:num>
  <w:num w:numId="230">
    <w:abstractNumId w:val="153"/>
  </w:num>
  <w:num w:numId="231">
    <w:abstractNumId w:val="111"/>
  </w:num>
  <w:num w:numId="232">
    <w:abstractNumId w:val="178"/>
  </w:num>
  <w:num w:numId="233">
    <w:abstractNumId w:val="202"/>
  </w:num>
  <w:num w:numId="234">
    <w:abstractNumId w:val="204"/>
  </w:num>
  <w:num w:numId="235">
    <w:abstractNumId w:val="157"/>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EF"/>
    <w:rsid w:val="0005503D"/>
    <w:rsid w:val="001A2816"/>
    <w:rsid w:val="001A48CC"/>
    <w:rsid w:val="0020659A"/>
    <w:rsid w:val="00274461"/>
    <w:rsid w:val="002A0326"/>
    <w:rsid w:val="00335AD7"/>
    <w:rsid w:val="00344C0B"/>
    <w:rsid w:val="00346B19"/>
    <w:rsid w:val="003F596B"/>
    <w:rsid w:val="00414806"/>
    <w:rsid w:val="00415CB2"/>
    <w:rsid w:val="0044115C"/>
    <w:rsid w:val="00445074"/>
    <w:rsid w:val="00455E06"/>
    <w:rsid w:val="00590DC3"/>
    <w:rsid w:val="005F7BEF"/>
    <w:rsid w:val="00684722"/>
    <w:rsid w:val="006F1830"/>
    <w:rsid w:val="007D2399"/>
    <w:rsid w:val="008326B3"/>
    <w:rsid w:val="008875C3"/>
    <w:rsid w:val="008A26D9"/>
    <w:rsid w:val="008B46A6"/>
    <w:rsid w:val="009043F8"/>
    <w:rsid w:val="009D5008"/>
    <w:rsid w:val="00A401AC"/>
    <w:rsid w:val="00A72C15"/>
    <w:rsid w:val="00B45703"/>
    <w:rsid w:val="00BD721E"/>
    <w:rsid w:val="00D26B4E"/>
    <w:rsid w:val="00E620A5"/>
    <w:rsid w:val="00E975D4"/>
    <w:rsid w:val="00EA218D"/>
    <w:rsid w:val="00EB3936"/>
    <w:rsid w:val="00F0122F"/>
    <w:rsid w:val="00F17D71"/>
    <w:rsid w:val="00F52119"/>
    <w:rsid w:val="00F64513"/>
    <w:rsid w:val="00F67F30"/>
    <w:rsid w:val="00F90E12"/>
    <w:rsid w:val="00F93A87"/>
    <w:rsid w:val="00FE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BEF"/>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F7BEF"/>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F7BE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BE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F7BE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F7BE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5F7BEF"/>
  </w:style>
  <w:style w:type="paragraph" w:customStyle="1" w:styleId="para5">
    <w:name w:val="para5"/>
    <w:rsid w:val="005F7BE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5F7BE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5F7BEF"/>
    <w:pPr>
      <w:suppressLineNumbers/>
      <w:spacing w:after="0" w:line="240" w:lineRule="auto"/>
    </w:pPr>
    <w:rPr>
      <w:rFonts w:ascii="Times" w:eastAsia="Times New Roman" w:hAnsi="Times" w:cs="Times New Roman"/>
      <w:b/>
      <w:sz w:val="24"/>
      <w:szCs w:val="20"/>
    </w:rPr>
  </w:style>
  <w:style w:type="paragraph" w:customStyle="1" w:styleId="table67">
    <w:name w:val="table67"/>
    <w:rsid w:val="005F7BE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5F7BE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5F7BE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5F7BE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5F7BEF"/>
    <w:pPr>
      <w:suppressLineNumbers/>
      <w:spacing w:after="0" w:line="240" w:lineRule="auto"/>
    </w:pPr>
    <w:rPr>
      <w:rFonts w:ascii="Times" w:eastAsia="Times New Roman" w:hAnsi="Times" w:cs="Times New Roman"/>
      <w:sz w:val="24"/>
      <w:szCs w:val="20"/>
    </w:rPr>
  </w:style>
  <w:style w:type="paragraph" w:customStyle="1" w:styleId="para3">
    <w:name w:val="para3"/>
    <w:rsid w:val="005F7BEF"/>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5F7BEF"/>
    <w:rPr>
      <w:rFonts w:ascii="Times New Roman" w:eastAsia="Times New Roman" w:hAnsi="Times New Roman" w:cs="Times New Roman"/>
      <w:b/>
      <w:sz w:val="24"/>
      <w:szCs w:val="20"/>
      <w:u w:val="single"/>
    </w:rPr>
  </w:style>
  <w:style w:type="paragraph" w:customStyle="1" w:styleId="para12">
    <w:name w:val="para12"/>
    <w:rsid w:val="005F7BEF"/>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5F7BEF"/>
    <w:rPr>
      <w:rFonts w:ascii="Times New Roman" w:eastAsia="Times New Roman" w:hAnsi="Times New Roman" w:cs="Times New Roman"/>
      <w:b/>
      <w:sz w:val="24"/>
      <w:szCs w:val="20"/>
      <w:u w:val="single"/>
    </w:rPr>
  </w:style>
  <w:style w:type="paragraph" w:customStyle="1" w:styleId="para13">
    <w:name w:val="para13"/>
    <w:rsid w:val="005F7BE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5F7BEF"/>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5F7BEF"/>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5F7BEF"/>
    <w:pPr>
      <w:suppressLineNumbers/>
      <w:spacing w:after="0" w:line="240" w:lineRule="auto"/>
    </w:pPr>
    <w:rPr>
      <w:rFonts w:ascii="Times" w:eastAsia="Times New Roman" w:hAnsi="Times" w:cs="Times New Roman"/>
      <w:sz w:val="20"/>
      <w:szCs w:val="20"/>
    </w:rPr>
  </w:style>
  <w:style w:type="paragraph" w:customStyle="1" w:styleId="para10">
    <w:name w:val="para10"/>
    <w:rsid w:val="005F7BEF"/>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5F7BEF"/>
    <w:pPr>
      <w:suppressLineNumbers/>
      <w:spacing w:after="0" w:line="240" w:lineRule="auto"/>
    </w:pPr>
    <w:rPr>
      <w:rFonts w:ascii="Times" w:eastAsia="Times New Roman" w:hAnsi="Times" w:cs="Times New Roman"/>
      <w:b/>
      <w:sz w:val="20"/>
      <w:szCs w:val="20"/>
    </w:rPr>
  </w:style>
  <w:style w:type="paragraph" w:customStyle="1" w:styleId="para20">
    <w:name w:val="para20"/>
    <w:rsid w:val="005F7BEF"/>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5F7BE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5F7BEF"/>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5F7BE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5F7BEF"/>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5F7BEF"/>
  </w:style>
  <w:style w:type="paragraph" w:styleId="Footer">
    <w:name w:val="footer"/>
    <w:basedOn w:val="Normal"/>
    <w:link w:val="FooterChar"/>
    <w:rsid w:val="005F7BE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F7BEF"/>
    <w:rPr>
      <w:rFonts w:ascii="Times New Roman" w:eastAsia="Times New Roman" w:hAnsi="Times New Roman" w:cs="Times New Roman"/>
      <w:sz w:val="24"/>
      <w:szCs w:val="20"/>
    </w:rPr>
  </w:style>
  <w:style w:type="paragraph" w:customStyle="1" w:styleId="para26">
    <w:name w:val="para26"/>
    <w:rsid w:val="005F7BEF"/>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5F7BEF"/>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5F7BE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F7BEF"/>
    <w:rPr>
      <w:rFonts w:ascii="Tahoma" w:eastAsia="Times New Roman" w:hAnsi="Tahoma" w:cs="Tahoma"/>
      <w:sz w:val="16"/>
      <w:szCs w:val="16"/>
    </w:rPr>
  </w:style>
  <w:style w:type="paragraph" w:customStyle="1" w:styleId="para68">
    <w:name w:val="para68"/>
    <w:rsid w:val="005F7BEF"/>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5F7BEF"/>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5F7BE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5F7BEF"/>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B4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46A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7BEF"/>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F7BEF"/>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F7BE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BE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F7BE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F7BE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5F7BEF"/>
  </w:style>
  <w:style w:type="paragraph" w:customStyle="1" w:styleId="para5">
    <w:name w:val="para5"/>
    <w:rsid w:val="005F7BE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5F7BE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5F7BEF"/>
    <w:pPr>
      <w:suppressLineNumbers/>
      <w:spacing w:after="0" w:line="240" w:lineRule="auto"/>
    </w:pPr>
    <w:rPr>
      <w:rFonts w:ascii="Times" w:eastAsia="Times New Roman" w:hAnsi="Times" w:cs="Times New Roman"/>
      <w:b/>
      <w:sz w:val="24"/>
      <w:szCs w:val="20"/>
    </w:rPr>
  </w:style>
  <w:style w:type="paragraph" w:customStyle="1" w:styleId="table67">
    <w:name w:val="table67"/>
    <w:rsid w:val="005F7BE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5F7BE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5F7BE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5F7BE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5F7BEF"/>
    <w:pPr>
      <w:suppressLineNumbers/>
      <w:spacing w:after="0" w:line="240" w:lineRule="auto"/>
    </w:pPr>
    <w:rPr>
      <w:rFonts w:ascii="Times" w:eastAsia="Times New Roman" w:hAnsi="Times" w:cs="Times New Roman"/>
      <w:sz w:val="24"/>
      <w:szCs w:val="20"/>
    </w:rPr>
  </w:style>
  <w:style w:type="paragraph" w:customStyle="1" w:styleId="para3">
    <w:name w:val="para3"/>
    <w:rsid w:val="005F7BEF"/>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5F7BEF"/>
    <w:rPr>
      <w:rFonts w:ascii="Times New Roman" w:eastAsia="Times New Roman" w:hAnsi="Times New Roman" w:cs="Times New Roman"/>
      <w:b/>
      <w:sz w:val="24"/>
      <w:szCs w:val="20"/>
      <w:u w:val="single"/>
    </w:rPr>
  </w:style>
  <w:style w:type="paragraph" w:customStyle="1" w:styleId="para12">
    <w:name w:val="para12"/>
    <w:rsid w:val="005F7BEF"/>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5F7BE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5F7BEF"/>
    <w:rPr>
      <w:rFonts w:ascii="Times New Roman" w:eastAsia="Times New Roman" w:hAnsi="Times New Roman" w:cs="Times New Roman"/>
      <w:b/>
      <w:sz w:val="24"/>
      <w:szCs w:val="20"/>
      <w:u w:val="single"/>
    </w:rPr>
  </w:style>
  <w:style w:type="paragraph" w:customStyle="1" w:styleId="para13">
    <w:name w:val="para13"/>
    <w:rsid w:val="005F7BE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5F7BEF"/>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5F7BEF"/>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5F7BEF"/>
    <w:pPr>
      <w:suppressLineNumbers/>
      <w:spacing w:after="0" w:line="240" w:lineRule="auto"/>
    </w:pPr>
    <w:rPr>
      <w:rFonts w:ascii="Times" w:eastAsia="Times New Roman" w:hAnsi="Times" w:cs="Times New Roman"/>
      <w:sz w:val="20"/>
      <w:szCs w:val="20"/>
    </w:rPr>
  </w:style>
  <w:style w:type="paragraph" w:customStyle="1" w:styleId="para10">
    <w:name w:val="para10"/>
    <w:rsid w:val="005F7BEF"/>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5F7BEF"/>
    <w:pPr>
      <w:suppressLineNumbers/>
      <w:spacing w:after="0" w:line="240" w:lineRule="auto"/>
    </w:pPr>
    <w:rPr>
      <w:rFonts w:ascii="Times" w:eastAsia="Times New Roman" w:hAnsi="Times" w:cs="Times New Roman"/>
      <w:b/>
      <w:sz w:val="20"/>
      <w:szCs w:val="20"/>
    </w:rPr>
  </w:style>
  <w:style w:type="paragraph" w:customStyle="1" w:styleId="para20">
    <w:name w:val="para20"/>
    <w:rsid w:val="005F7BEF"/>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5F7BE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5F7BEF"/>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5F7BE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5F7BEF"/>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5F7BEF"/>
  </w:style>
  <w:style w:type="paragraph" w:styleId="Footer">
    <w:name w:val="footer"/>
    <w:basedOn w:val="Normal"/>
    <w:link w:val="FooterChar"/>
    <w:rsid w:val="005F7BE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F7BEF"/>
    <w:rPr>
      <w:rFonts w:ascii="Times New Roman" w:eastAsia="Times New Roman" w:hAnsi="Times New Roman" w:cs="Times New Roman"/>
      <w:sz w:val="24"/>
      <w:szCs w:val="20"/>
    </w:rPr>
  </w:style>
  <w:style w:type="paragraph" w:customStyle="1" w:styleId="para26">
    <w:name w:val="para26"/>
    <w:rsid w:val="005F7BEF"/>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5F7BEF"/>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5F7BE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F7BEF"/>
    <w:rPr>
      <w:rFonts w:ascii="Tahoma" w:eastAsia="Times New Roman" w:hAnsi="Tahoma" w:cs="Tahoma"/>
      <w:sz w:val="16"/>
      <w:szCs w:val="16"/>
    </w:rPr>
  </w:style>
  <w:style w:type="paragraph" w:customStyle="1" w:styleId="para68">
    <w:name w:val="para68"/>
    <w:rsid w:val="005F7BEF"/>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5F7BEF"/>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5F7BE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5F7BEF"/>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B46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B46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62057</Words>
  <Characters>333248</Characters>
  <Application>Microsoft Office Word</Application>
  <DocSecurity>4</DocSecurity>
  <Lines>7405</Lines>
  <Paragraphs>3321</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391984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2016-10-12T18:19:00Z</dcterms:created>
  <dcterms:modified xsi:type="dcterms:W3CDTF">2016-10-12T18:19:00Z</dcterms:modified>
</cp:coreProperties>
</file>