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4B1D51">
        <w:rPr>
          <w:rFonts w:ascii="Times New Roman" w:eastAsia="Times New Roman" w:hAnsi="Times New Roman" w:cs="Times New Roman"/>
          <w:b/>
          <w:sz w:val="24"/>
          <w:szCs w:val="20"/>
        </w:rPr>
        <w:t>[Carrier]</w:t>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t>HMO - POS PLAN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[Plan Name]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SMALL GROUP HEALTH MAINTENANCE ORGANIZATION (HMO)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POINT OF SERVICE (POS)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CONTRACTHOLDER</w:t>
      </w:r>
      <w:r w:rsidRPr="004B1D51">
        <w:rPr>
          <w:rFonts w:ascii="Times New Roman" w:eastAsia="Times New Roman" w:hAnsi="Times New Roman" w:cs="Times New Roman"/>
          <w:sz w:val="24"/>
          <w:szCs w:val="20"/>
        </w:rPr>
        <w:t>:</w:t>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t>[ABC Company]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GROUP CONTRACT NUMBER</w:t>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t>GOVERNING JURISDICTION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[G-12345]</w:t>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t xml:space="preserve">NEW </w:t>
      </w:r>
      <w:smartTag w:uri="urn:schemas-microsoft-com:office:smarttags" w:element="place">
        <w:r w:rsidRPr="004B1D51">
          <w:rPr>
            <w:rFonts w:ascii="Times New Roman" w:eastAsia="Times New Roman" w:hAnsi="Times New Roman" w:cs="Times New Roman"/>
            <w:sz w:val="24"/>
            <w:szCs w:val="20"/>
          </w:rPr>
          <w:t>JERSEY</w:t>
        </w:r>
      </w:smartTag>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EFFECTIVE DATE OF CONTRACT:</w:t>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sz w:val="24"/>
          <w:szCs w:val="20"/>
        </w:rPr>
        <w:t>[January 1, 2016]</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CONTRACT ANNIVERSARIES:  </w:t>
      </w:r>
      <w:r w:rsidRPr="004B1D51">
        <w:rPr>
          <w:rFonts w:ascii="Times New Roman" w:eastAsia="Times New Roman" w:hAnsi="Times New Roman" w:cs="Times New Roman"/>
          <w:sz w:val="24"/>
          <w:szCs w:val="20"/>
        </w:rPr>
        <w:t>[January 1st of each year, beginning in 2017.]</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PREMIUM DUE DATES:</w:t>
      </w:r>
      <w:r w:rsidRPr="004B1D51">
        <w:rPr>
          <w:rFonts w:ascii="Times New Roman" w:eastAsia="Times New Roman" w:hAnsi="Times New Roman" w:cs="Times New Roman"/>
          <w:sz w:val="24"/>
          <w:szCs w:val="20"/>
        </w:rPr>
        <w:t xml:space="preserve">  [Effective Date, and the 1st day of the month beginning with February 2016.]</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AFFILIATED COMPANIES:</w:t>
      </w:r>
      <w:r w:rsidRPr="004B1D51">
        <w:rPr>
          <w:rFonts w:ascii="Times New Roman" w:eastAsia="Times New Roman" w:hAnsi="Times New Roman" w:cs="Times New Roman"/>
          <w:sz w:val="24"/>
          <w:szCs w:val="20"/>
        </w:rPr>
        <w:t xml:space="preserve">  [DEF Company]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and pay benefits in accordance with and subject to the terms of this Contract.  This Contract is delivered in the jurisdiction specified above and is governed by the laws thereof.</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provisions set forth on the following pages constitute this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Effective Date is specified above.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This Contract takes effect on the Effective Date, if it is duly attested below.  It continues as long as the required premiums are paid, unless it ends as described in its </w:t>
      </w:r>
      <w:r w:rsidRPr="004B1D51">
        <w:rPr>
          <w:rFonts w:ascii="Times New Roman" w:eastAsia="Times New Roman" w:hAnsi="Times New Roman" w:cs="Times New Roman"/>
          <w:b/>
          <w:sz w:val="24"/>
          <w:szCs w:val="20"/>
        </w:rPr>
        <w:t>General Provisions.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[Secretary </w:t>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t>President]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0"/>
          <w:szCs w:val="20"/>
        </w:rPr>
        <w:br w:type="page"/>
      </w:r>
      <w:r w:rsidRPr="004B1D51">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br w:type="page"/>
      </w:r>
      <w:r w:rsidRPr="004B1D51">
        <w:rPr>
          <w:rFonts w:ascii="Times New Roman" w:eastAsia="Times New Roman" w:hAnsi="Times New Roman" w:cs="Times New Roman"/>
          <w:b/>
          <w:sz w:val="24"/>
          <w:szCs w:val="20"/>
        </w:rPr>
        <w:lastRenderedPageBreak/>
        <w:t>TABLE OF CONTENTS</w:t>
      </w: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SECTION</w:t>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sz w:val="24"/>
          <w:szCs w:val="20"/>
        </w:rPr>
        <w:tab/>
        <w:t>PAGE</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SCHEDULE OF PREMIUM RATES AND CLASSIFICATION</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SCHEDULE OF COVERED SERVICES AND SUPPLIES AND COVERED </w:t>
      </w:r>
      <w:r w:rsidRPr="004B1D51">
        <w:rPr>
          <w:rFonts w:ascii="Times New Roman" w:eastAsia="Times New Roman" w:hAnsi="Times New Roman" w:cs="Times New Roman"/>
          <w:sz w:val="24"/>
          <w:szCs w:val="20"/>
        </w:rPr>
        <w:tab/>
        <w:t>CHARGES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DEFINITIONS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ELIGIBILITY</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[MEMBER] PROVISIONS:  Applicable to [Network] Services and Supplies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[COVERAGE PROVISION]</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COVERED SERVICES AND SUPPLIES  Applicable to [Network] Services and </w:t>
      </w:r>
      <w:r w:rsidRPr="004B1D51">
        <w:rPr>
          <w:rFonts w:ascii="Times New Roman" w:eastAsia="Times New Roman" w:hAnsi="Times New Roman" w:cs="Times New Roman"/>
          <w:sz w:val="24"/>
          <w:szCs w:val="20"/>
        </w:rPr>
        <w:tab/>
        <w:t>Supplies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[NON-NETWORK] BENEFIT PROVISION  Applicable to [Non-Network] </w:t>
      </w:r>
      <w:r w:rsidRPr="004B1D51">
        <w:rPr>
          <w:rFonts w:ascii="Times New Roman" w:eastAsia="Times New Roman" w:hAnsi="Times New Roman" w:cs="Times New Roman"/>
          <w:sz w:val="24"/>
          <w:szCs w:val="20"/>
        </w:rPr>
        <w:tab/>
        <w:t>Benefits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COVERED CHARGES  Applicable to [Non-Network] Benefits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COVERED CHARGES WITH SPECIAL LIMITATIONS  Applicable to [Non-</w:t>
      </w:r>
      <w:r w:rsidRPr="004B1D51">
        <w:rPr>
          <w:rFonts w:ascii="Times New Roman" w:eastAsia="Times New Roman" w:hAnsi="Times New Roman" w:cs="Times New Roman"/>
          <w:sz w:val="24"/>
          <w:szCs w:val="20"/>
        </w:rPr>
        <w:tab/>
        <w:t>Network] Benefits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NON-COVERED SERVICES AND SUPPLIES AND NON-COVERED CHARGES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IMPORTANT NOTICE  Applicable only to [Non-Network] Benefits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[Non-Network] Utilization Review Features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Specialty Case Management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Centers of Excellence Features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COORDINATION OF BENEFITS AND SERVICES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SERVICES OR BENEFITS FOR AUTOMOBILE RELATED INJURIES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GENERAL PROVISIONS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CLAIMS PROVISIONS  Applicable to [Non-Network] Benefits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CONTINUATION RIGHTS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CONVERSION RIGHTS FOR DIVORCED SPOUSES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MEDICARE AS SECONDARY PAYOR</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br w:type="page"/>
      </w:r>
      <w:r w:rsidRPr="004B1D51">
        <w:rPr>
          <w:rFonts w:ascii="Times New Roman" w:eastAsia="Times New Roman" w:hAnsi="Times New Roman" w:cs="Times New Roman"/>
          <w:b/>
          <w:sz w:val="24"/>
          <w:szCs w:val="20"/>
        </w:rPr>
        <w:lastRenderedPageBreak/>
        <w:t>SCHEDULE OF PREMIUM RATES AND CLASSIFICATION</w:t>
      </w:r>
    </w:p>
    <w:p w:rsidR="004B1D51" w:rsidRPr="004B1D51" w:rsidRDefault="004B1D51" w:rsidP="004B1D51">
      <w:pPr>
        <w:tabs>
          <w:tab w:val="left" w:pos="4752"/>
        </w:tabs>
        <w:spacing w:after="0" w:line="240" w:lineRule="auto"/>
        <w:jc w:val="center"/>
        <w:rPr>
          <w:rFonts w:ascii="Times New Roman" w:eastAsia="Times New Roman" w:hAnsi="Times New Roman" w:cs="Times New Roman"/>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have the right to prospectively change any Premium rate(s) set forth above at the times and in the manner established by the provision of this Contract entitled </w:t>
      </w:r>
      <w:r w:rsidRPr="004B1D51">
        <w:rPr>
          <w:rFonts w:ascii="Times New Roman" w:eastAsia="Times New Roman" w:hAnsi="Times New Roman" w:cs="Times New Roman"/>
          <w:b/>
          <w:sz w:val="24"/>
          <w:szCs w:val="20"/>
        </w:rPr>
        <w:t>General Provisions</w:t>
      </w:r>
      <w:r w:rsidRPr="004B1D51">
        <w:rPr>
          <w:rFonts w:ascii="Times New Roman" w:eastAsia="Times New Roman" w:hAnsi="Times New Roman" w:cs="Times New Roman"/>
          <w:sz w:val="24"/>
          <w:szCs w:val="20"/>
        </w:rPr>
        <w: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4B1D51">
        <w:rPr>
          <w:rFonts w:ascii="Times New Roman" w:eastAsia="Times New Roman" w:hAnsi="Times New Roman" w:cs="Times New Roman"/>
          <w:position w:val="6"/>
          <w:sz w:val="24"/>
          <w:szCs w:val="20"/>
        </w:rPr>
        <w:t>____________________________________</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Contract’s classifications, and the coverages and amounts which apply to each class are shown below:</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CLASS(ES)</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[All eligible employees]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br w:type="page"/>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lastRenderedPageBreak/>
        <w:t>SCHEDULE OF COVERED SERVICES AND SUPPLIES AND COVERED CHARGES (using copayment for network services)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4B1D51" w:rsidRPr="004B1D51" w:rsidRDefault="004B1D51" w:rsidP="004B1D51">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SERVICES</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[NETWORK]</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[NON-NETWORK]</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Hospital</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Inpatient (unlimited days)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[$150] Copayment / day; maximum / admission [$750]; maximum / cal. year [$1500]</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Outpatient 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br w:type="page"/>
            </w:r>
            <w:r w:rsidRPr="004B1D51">
              <w:rPr>
                <w:rFonts w:ascii="Times New Roman" w:eastAsia="Times New Roman" w:hAnsi="Times New Roman" w:cs="Times New Roman"/>
                <w:sz w:val="24"/>
                <w:szCs w:val="20"/>
              </w:rPr>
              <w:br w:type="page"/>
            </w:r>
            <w:r w:rsidRPr="004B1D51">
              <w:rPr>
                <w:rFonts w:ascii="Times New Roman" w:eastAsia="Times New Roman" w:hAnsi="Times New Roman" w:cs="Times New Roman"/>
                <w:sz w:val="24"/>
                <w:szCs w:val="20"/>
              </w:rPr>
              <w:br w:type="page"/>
            </w:r>
            <w:r w:rsidRPr="004B1D51">
              <w:rPr>
                <w:rFonts w:ascii="Times New Roman" w:eastAsia="Times New Roman" w:hAnsi="Times New Roman" w:cs="Times New Roman"/>
                <w:sz w:val="24"/>
                <w:szCs w:val="20"/>
              </w:rPr>
              <w:br w:type="page"/>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Practitioner services provided at a Hospital</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Inpatient 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$0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Outpatient 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 / visit; waived if another Copayment applies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Emergency Room</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[$50] Copayment / visit; credited toward Inpatient Copayment if admission occurs within 24 hours</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[$50] Copayment; waived if admission occurs within 24 hours; 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[Urgent Care</w:t>
            </w:r>
          </w:p>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[$30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Pre-natal care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 xml:space="preserve">[$0] Copayment / visit </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Practitioner Services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[Telemedicine Visits</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[E-Visits</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[Virtual Visits</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Cs w:val="20"/>
              </w:rPr>
            </w:pPr>
            <w:r w:rsidRPr="004B1D51">
              <w:rPr>
                <w:rFonts w:ascii="Times New Roman" w:eastAsia="Times New Roman" w:hAnsi="Times New Roman" w:cs="Times New Roman"/>
                <w:szCs w:val="20"/>
              </w:rPr>
              <w:t>[$15] Copayment / visit</w:t>
            </w:r>
          </w:p>
          <w:p w:rsidR="004B1D51" w:rsidRPr="004B1D51" w:rsidRDefault="004B1D51" w:rsidP="004B1D51">
            <w:pPr>
              <w:spacing w:after="0" w:line="240" w:lineRule="auto"/>
              <w:rPr>
                <w:rFonts w:ascii="Times New Roman" w:eastAsia="Times New Roman" w:hAnsi="Times New Roman" w:cs="Times New Roman"/>
                <w:szCs w:val="20"/>
              </w:rPr>
            </w:pPr>
          </w:p>
          <w:p w:rsidR="004B1D51" w:rsidRPr="004B1D51" w:rsidRDefault="004B1D51" w:rsidP="004B1D51">
            <w:pPr>
              <w:spacing w:after="0" w:line="240" w:lineRule="auto"/>
              <w:rPr>
                <w:rFonts w:ascii="Times New Roman" w:eastAsia="Times New Roman" w:hAnsi="Times New Roman" w:cs="Times New Roman"/>
                <w:szCs w:val="20"/>
              </w:rPr>
            </w:pPr>
            <w:r w:rsidRPr="004B1D51">
              <w:rPr>
                <w:rFonts w:ascii="Times New Roman" w:eastAsia="Times New Roman" w:hAnsi="Times New Roman" w:cs="Times New Roman"/>
                <w:szCs w:val="20"/>
              </w:rPr>
              <w:t>[$15] Copayment / visit</w:t>
            </w:r>
          </w:p>
          <w:p w:rsidR="004B1D51" w:rsidRPr="004B1D51" w:rsidRDefault="004B1D51" w:rsidP="004B1D51">
            <w:pPr>
              <w:spacing w:after="0" w:line="240" w:lineRule="auto"/>
              <w:rPr>
                <w:rFonts w:ascii="Times New Roman" w:eastAsia="Times New Roman" w:hAnsi="Times New Roman" w:cs="Times New Roman"/>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N/A]</w:t>
            </w:r>
          </w:p>
          <w:p w:rsidR="004B1D51" w:rsidRPr="004B1D51" w:rsidRDefault="004B1D51" w:rsidP="004B1D51">
            <w:pPr>
              <w:spacing w:after="0" w:line="240" w:lineRule="auto"/>
              <w:rPr>
                <w:rFonts w:ascii="Times New Roman" w:eastAsia="Times New Roman" w:hAnsi="Times New Roman" w:cs="Times New Roman"/>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N/A]</w:t>
            </w:r>
          </w:p>
          <w:p w:rsidR="004B1D51" w:rsidRPr="004B1D51" w:rsidRDefault="004B1D51" w:rsidP="004B1D51">
            <w:pPr>
              <w:spacing w:after="0" w:line="240" w:lineRule="auto"/>
              <w:rPr>
                <w:rFonts w:ascii="Times New Roman" w:eastAsia="Times New Roman" w:hAnsi="Times New Roman" w:cs="Times New Roman"/>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N/A]</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i/>
                <w:sz w:val="24"/>
                <w:szCs w:val="20"/>
              </w:rPr>
            </w:pPr>
            <w:r w:rsidRPr="004B1D51">
              <w:rPr>
                <w:rFonts w:ascii="Times New Roman" w:eastAsia="Times New Roman" w:hAnsi="Times New Roman" w:cs="Times New Roman"/>
                <w:i/>
                <w:szCs w:val="20"/>
              </w:rPr>
              <w:t>Preventive Care; NOTE:  [Non-Network] benefits LIMITED; Refer to the Covered Charges section</w:t>
            </w:r>
          </w:p>
        </w:tc>
        <w:tc>
          <w:tcPr>
            <w:tcW w:w="2952" w:type="dxa"/>
          </w:tcPr>
          <w:p w:rsidR="004B1D51" w:rsidRPr="004B1D51" w:rsidRDefault="004B1D51" w:rsidP="004B1D51">
            <w:pPr>
              <w:spacing w:after="0" w:line="240" w:lineRule="auto"/>
              <w:rPr>
                <w:rFonts w:ascii="Times New Roman" w:eastAsia="Times New Roman" w:hAnsi="Times New Roman" w:cs="Times New Roman"/>
                <w:i/>
                <w:sz w:val="24"/>
                <w:szCs w:val="20"/>
              </w:rPr>
            </w:pPr>
            <w:r w:rsidRPr="004B1D51">
              <w:rPr>
                <w:rFonts w:ascii="Times New Roman" w:eastAsia="Times New Roman" w:hAnsi="Times New Roman" w:cs="Times New Roman"/>
                <w:i/>
                <w:szCs w:val="20"/>
              </w:rPr>
              <w:t>[$0]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b/>
                <w:i/>
                <w:sz w:val="24"/>
                <w:szCs w:val="20"/>
              </w:rPr>
            </w:pPr>
            <w:r w:rsidRPr="004B1D51">
              <w:rPr>
                <w:rFonts w:ascii="Times New Roman" w:eastAsia="Times New Roman" w:hAnsi="Times New Roman" w:cs="Times New Roman"/>
                <w:i/>
                <w:szCs w:val="20"/>
              </w:rPr>
              <w:t>See the Covered Charges Section</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Surgery</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lastRenderedPageBreak/>
              <w:t>Inpatient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$0 Copayment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Outpatient 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Pre-Admission Testing</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Second Surgical Opinion</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bl>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br w:type="page"/>
      </w:r>
      <w:r w:rsidRPr="004B1D51">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SERVICES</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[NETWORK]</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[NON-NETWORK]</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Specialist Services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[Complex Imaging Services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[$30 Copayment]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[All other] Diagnostic Services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Inpatient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$0 Copayment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Outpatient 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Rehabilitation Services  NOTE:  [Non-Network] benefits LIMITED.  Refer to the Covered Charges section</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smartTag w:uri="urn:schemas-microsoft-com:office:smarttags" w:element="PlaceName">
              <w:r w:rsidRPr="004B1D51">
                <w:rPr>
                  <w:rFonts w:ascii="Times New Roman" w:eastAsia="Times New Roman" w:hAnsi="Times New Roman" w:cs="Times New Roman"/>
                  <w:szCs w:val="20"/>
                </w:rPr>
                <w:t>Skilled</w:t>
              </w:r>
            </w:smartTag>
            <w:r w:rsidRPr="004B1D51">
              <w:rPr>
                <w:rFonts w:ascii="Times New Roman" w:eastAsia="Times New Roman" w:hAnsi="Times New Roman" w:cs="Times New Roman"/>
                <w:szCs w:val="20"/>
              </w:rPr>
              <w:t xml:space="preserve"> </w:t>
            </w:r>
            <w:smartTag w:uri="urn:schemas-microsoft-com:office:smarttags" w:element="PlaceName">
              <w:r w:rsidRPr="004B1D51">
                <w:rPr>
                  <w:rFonts w:ascii="Times New Roman" w:eastAsia="Times New Roman" w:hAnsi="Times New Roman" w:cs="Times New Roman"/>
                  <w:szCs w:val="20"/>
                </w:rPr>
                <w:t>Nursing</w:t>
              </w:r>
            </w:smartTag>
            <w:r w:rsidRPr="004B1D51">
              <w:rPr>
                <w:rFonts w:ascii="Times New Roman" w:eastAsia="Times New Roman" w:hAnsi="Times New Roman" w:cs="Times New Roman"/>
                <w:szCs w:val="20"/>
              </w:rPr>
              <w:t xml:space="preserve"> Center  NOTE:  [Non-Network] benefits LIMITED.  Refer to the Covered Charges section</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$0 Copayment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u w:val="single"/>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u w:val="single"/>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Orally administered anti-cancer prescription drugs</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Refer to the Covered Services and Supplies and Covered Charges sections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Refer to the Covered Services and Supplies and Covered Charges sections</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All other Prescription Drugs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bl>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br w:type="page"/>
      </w:r>
      <w:r w:rsidRPr="004B1D51">
        <w:rPr>
          <w:rFonts w:ascii="Times New Roman" w:eastAsia="Times New Roman" w:hAnsi="Times New Roman" w:cs="Times New Roman"/>
          <w:b/>
          <w:sz w:val="24"/>
          <w:szCs w:val="20"/>
        </w:rPr>
        <w:lastRenderedPageBreak/>
        <w:t>SCHEDULE OF COVERED SERVICES AND SUPPLIES AND COVERED CHARGES (Continued)</w:t>
      </w:r>
    </w:p>
    <w:p w:rsidR="004B1D51" w:rsidRPr="004B1D51" w:rsidRDefault="004B1D51" w:rsidP="004B1D51">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SERVICES</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[NETWORK]</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[NON-NETWORK]</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 xml:space="preserve">Home Health Care </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Covered; [$30] Copayment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 Subject to Pre-Approval</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Hospice Care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Covered; $0 Copayment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 Subject to Pre-Approval</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bl>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br w:type="page"/>
      </w:r>
      <w:r w:rsidRPr="004B1D51">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4B1D51" w:rsidRPr="004B1D51" w:rsidRDefault="004B1D51" w:rsidP="004B1D51">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SERVICES</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[NETWORK]</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[NON-NETWORK]</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Primary Care Provider Visits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Pre-Natal Care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No Copayment, Deductible or 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[Urgent Care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[$30]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Emergency Room</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[$50] Copayment / visit; credited toward Inpatient Copayment if admission occurs within 24 hours</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[$50] Copayment; waived if admission occurs within 24 hours; 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Immunizations and lead screening for children</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No Copayment, Deductible or 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Preventive Care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No Copayment, Deductible or 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No Deductible or 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Orally administered anti-cancer prescription drugs</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Refer to the Covered Services and Supplies and Covered Charges sections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Refer to the Covered Services and Supplies and Covered Charges sections</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All other Prescription Drugs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 xml:space="preserve"> Deductible/Coinsurance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All other services and supplies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bl>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Cash Deductible per [Calendar] [Plan] Year</w:t>
      </w: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Network</w:t>
      </w:r>
    </w:p>
    <w:p w:rsidR="004B1D51" w:rsidRPr="004B1D51" w:rsidRDefault="004B1D51" w:rsidP="004B1D51">
      <w:pPr>
        <w:keepLines/>
        <w:suppressLineNumbers/>
        <w:tabs>
          <w:tab w:val="left" w:pos="290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Per Member</w:t>
      </w:r>
      <w:r w:rsidRPr="004B1D51">
        <w:rPr>
          <w:rFonts w:ascii="Times" w:eastAsia="Times New Roman" w:hAnsi="Times" w:cs="Times New Roman"/>
          <w:sz w:val="24"/>
          <w:szCs w:val="20"/>
        </w:rPr>
        <w:tab/>
        <w:t>[not to exceed deductible permitted by 45 CFR 156.130(b)]]</w:t>
      </w:r>
    </w:p>
    <w:p w:rsidR="004B1D51" w:rsidRPr="004B1D51" w:rsidRDefault="004B1D51" w:rsidP="004B1D51">
      <w:pPr>
        <w:keepLines/>
        <w:suppressLineNumbers/>
        <w:tabs>
          <w:tab w:val="left" w:pos="290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[Per Covered Family</w:t>
      </w:r>
      <w:r w:rsidRPr="004B1D51">
        <w:rPr>
          <w:rFonts w:ascii="Times" w:eastAsia="Times New Roman" w:hAnsi="Times" w:cs="Times New Roman"/>
          <w:sz w:val="24"/>
          <w:szCs w:val="20"/>
        </w:rPr>
        <w:tab/>
        <w:t xml:space="preserve">[Dollar amount which is two times the individual </w:t>
      </w:r>
    </w:p>
    <w:p w:rsidR="004B1D51" w:rsidRPr="004B1D51" w:rsidRDefault="004B1D51" w:rsidP="004B1D51">
      <w:pPr>
        <w:keepLines/>
        <w:suppressLineNumbers/>
        <w:tabs>
          <w:tab w:val="left" w:pos="2900"/>
        </w:tabs>
        <w:spacing w:after="0" w:line="240" w:lineRule="auto"/>
        <w:ind w:left="2880"/>
        <w:rPr>
          <w:rFonts w:ascii="Times" w:eastAsia="Times New Roman" w:hAnsi="Times" w:cs="Times New Roman"/>
          <w:sz w:val="24"/>
          <w:szCs w:val="20"/>
        </w:rPr>
      </w:pPr>
      <w:r w:rsidRPr="004B1D51">
        <w:rPr>
          <w:rFonts w:ascii="Times" w:eastAsia="Times New Roman" w:hAnsi="Times" w:cs="Times New Roman"/>
          <w:sz w:val="24"/>
          <w:szCs w:val="20"/>
        </w:rPr>
        <w:tab/>
        <w:t xml:space="preserve">Deductible.]  </w:t>
      </w: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Non-Network</w:t>
      </w:r>
    </w:p>
    <w:p w:rsidR="004B1D51" w:rsidRPr="004B1D51" w:rsidRDefault="004B1D51" w:rsidP="004B1D51">
      <w:pPr>
        <w:keepLines/>
        <w:suppressLineNumbers/>
        <w:tabs>
          <w:tab w:val="left" w:pos="2900"/>
        </w:tabs>
        <w:spacing w:after="0" w:line="240" w:lineRule="auto"/>
        <w:ind w:left="2880" w:hanging="2880"/>
        <w:rPr>
          <w:rFonts w:ascii="Times" w:eastAsia="Times New Roman" w:hAnsi="Times" w:cs="Times New Roman"/>
          <w:sz w:val="24"/>
          <w:szCs w:val="20"/>
        </w:rPr>
      </w:pPr>
      <w:r w:rsidRPr="004B1D51">
        <w:rPr>
          <w:rFonts w:ascii="Times" w:eastAsia="Times New Roman" w:hAnsi="Times" w:cs="Times New Roman"/>
          <w:sz w:val="24"/>
          <w:szCs w:val="20"/>
        </w:rPr>
        <w:t>Per Member</w:t>
      </w:r>
      <w:r w:rsidRPr="004B1D51">
        <w:rPr>
          <w:rFonts w:ascii="Times" w:eastAsia="Times New Roman" w:hAnsi="Times" w:cs="Times New Roman"/>
          <w:sz w:val="24"/>
          <w:szCs w:val="20"/>
        </w:rPr>
        <w:tab/>
      </w:r>
      <w:r w:rsidRPr="004B1D51">
        <w:rPr>
          <w:rFonts w:ascii="Times" w:eastAsia="Times New Roman" w:hAnsi="Times" w:cs="Times New Roman"/>
          <w:sz w:val="24"/>
          <w:szCs w:val="20"/>
        </w:rPr>
        <w:tab/>
        <w:t>[Dollar amount not to exceed three times the Network Deductible]</w:t>
      </w:r>
    </w:p>
    <w:p w:rsidR="004B1D51" w:rsidRPr="004B1D51" w:rsidRDefault="004B1D51" w:rsidP="004B1D51">
      <w:pPr>
        <w:keepLines/>
        <w:suppressLineNumbers/>
        <w:tabs>
          <w:tab w:val="left" w:pos="290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[Per Covered Family</w:t>
      </w:r>
      <w:r w:rsidRPr="004B1D51">
        <w:rPr>
          <w:rFonts w:ascii="Times" w:eastAsia="Times New Roman" w:hAnsi="Times" w:cs="Times New Roman"/>
          <w:sz w:val="24"/>
          <w:szCs w:val="20"/>
        </w:rPr>
        <w:tab/>
        <w:t>[Dollar amount equal to two times the Non-Network</w:t>
      </w:r>
    </w:p>
    <w:p w:rsidR="004B1D51" w:rsidRPr="004B1D51" w:rsidRDefault="004B1D51" w:rsidP="004B1D51">
      <w:pPr>
        <w:keepLines/>
        <w:suppressLineNumbers/>
        <w:tabs>
          <w:tab w:val="left" w:pos="2900"/>
        </w:tabs>
        <w:spacing w:after="0" w:line="240" w:lineRule="auto"/>
        <w:ind w:left="2880"/>
        <w:rPr>
          <w:rFonts w:ascii="Times" w:eastAsia="Times New Roman" w:hAnsi="Times" w:cs="Times New Roman"/>
          <w:sz w:val="24"/>
          <w:szCs w:val="20"/>
        </w:rPr>
      </w:pPr>
      <w:r w:rsidRPr="004B1D51">
        <w:rPr>
          <w:rFonts w:ascii="Times" w:eastAsia="Times New Roman" w:hAnsi="Times" w:cs="Times New Roman"/>
          <w:sz w:val="24"/>
          <w:szCs w:val="20"/>
        </w:rPr>
        <w:lastRenderedPageBreak/>
        <w:tab/>
        <w:t xml:space="preserve">Deductible]  </w:t>
      </w: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Coinsurance</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Network</w:t>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sz w:val="24"/>
          <w:szCs w:val="20"/>
        </w:rPr>
        <w:t>[50% - 10%, in 5% increments]</w:t>
      </w:r>
    </w:p>
    <w:p w:rsidR="004B1D51" w:rsidRPr="004B1D51" w:rsidRDefault="004B1D51" w:rsidP="004B1D51">
      <w:pPr>
        <w:spacing w:after="0" w:line="240" w:lineRule="auto"/>
        <w:rPr>
          <w:rFonts w:ascii="Times" w:eastAsia="Times New Roman" w:hAnsi="Times" w:cs="Times New Roman"/>
          <w:sz w:val="24"/>
          <w:szCs w:val="20"/>
        </w:rPr>
      </w:pPr>
      <w:r w:rsidRPr="004B1D51">
        <w:rPr>
          <w:rFonts w:ascii="Times New Roman" w:eastAsia="Times New Roman" w:hAnsi="Times New Roman" w:cs="Times New Roman"/>
          <w:b/>
          <w:sz w:val="24"/>
          <w:szCs w:val="20"/>
        </w:rPr>
        <w:t>Non-Network</w:t>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w:eastAsia="Times New Roman" w:hAnsi="Times" w:cs="Times New Roman"/>
          <w:sz w:val="24"/>
          <w:szCs w:val="20"/>
        </w:rPr>
        <w:t>[50% - 10%, in 5% increments]</w:t>
      </w:r>
    </w:p>
    <w:p w:rsidR="004B1D51" w:rsidRPr="004B1D51" w:rsidRDefault="004B1D51" w:rsidP="004B1D51">
      <w:pPr>
        <w:spacing w:after="0" w:line="240" w:lineRule="auto"/>
        <w:rPr>
          <w:rFonts w:ascii="Times" w:eastAsia="Times New Roman" w:hAnsi="Times" w:cs="Times New Roman"/>
          <w:sz w:val="24"/>
          <w:szCs w:val="20"/>
        </w:rPr>
      </w:pPr>
    </w:p>
    <w:p w:rsidR="004B1D51" w:rsidRPr="004B1D51" w:rsidRDefault="004B1D51" w:rsidP="004B1D51">
      <w:pPr>
        <w:keepLines/>
        <w:suppressLineNumbers/>
        <w:tabs>
          <w:tab w:val="left" w:pos="58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Network Maximum Out of Pocket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4B1D51" w:rsidRPr="004B1D51" w:rsidRDefault="004B1D51" w:rsidP="004B1D51">
      <w:pPr>
        <w:keepLines/>
        <w:suppressLineNumbers/>
        <w:tabs>
          <w:tab w:val="left" w:pos="5880"/>
        </w:tabs>
        <w:spacing w:after="0" w:line="240" w:lineRule="auto"/>
        <w:ind w:left="5760" w:hanging="5760"/>
        <w:rPr>
          <w:rFonts w:ascii="Times" w:eastAsia="Times New Roman" w:hAnsi="Times" w:cs="Times New Roman"/>
          <w:sz w:val="24"/>
          <w:szCs w:val="20"/>
        </w:rPr>
      </w:pPr>
      <w:r w:rsidRPr="004B1D51">
        <w:rPr>
          <w:rFonts w:ascii="Times" w:eastAsia="Times New Roman" w:hAnsi="Times" w:cs="Times New Roman"/>
          <w:sz w:val="24"/>
          <w:szCs w:val="20"/>
        </w:rPr>
        <w:t xml:space="preserve">The </w:t>
      </w:r>
      <w:r w:rsidRPr="004B1D51">
        <w:rPr>
          <w:rFonts w:ascii="Times" w:eastAsia="Times New Roman" w:hAnsi="Times" w:cs="Times New Roman"/>
          <w:b/>
          <w:sz w:val="24"/>
          <w:szCs w:val="20"/>
        </w:rPr>
        <w:t>Network</w:t>
      </w:r>
      <w:r w:rsidRPr="004B1D51">
        <w:rPr>
          <w:rFonts w:ascii="Times" w:eastAsia="Times New Roman" w:hAnsi="Times" w:cs="Times New Roman"/>
          <w:sz w:val="24"/>
          <w:szCs w:val="20"/>
        </w:rPr>
        <w:t xml:space="preserve"> </w:t>
      </w:r>
      <w:r w:rsidRPr="004B1D51">
        <w:rPr>
          <w:rFonts w:ascii="Times" w:eastAsia="Times New Roman" w:hAnsi="Times" w:cs="Times New Roman"/>
          <w:b/>
          <w:sz w:val="24"/>
          <w:szCs w:val="20"/>
        </w:rPr>
        <w:t>Maximum Out of Pocket</w:t>
      </w:r>
      <w:r w:rsidRPr="004B1D51">
        <w:rPr>
          <w:rFonts w:ascii="Times" w:eastAsia="Times New Roman" w:hAnsi="Times" w:cs="Times New Roman"/>
          <w:sz w:val="24"/>
          <w:szCs w:val="20"/>
        </w:rPr>
        <w:t xml:space="preserve"> for this Contract is as follows:</w:t>
      </w:r>
    </w:p>
    <w:p w:rsidR="004B1D51" w:rsidRPr="004B1D51" w:rsidRDefault="004B1D51" w:rsidP="004B1D51">
      <w:pPr>
        <w:keepLines/>
        <w:suppressLineNumbers/>
        <w:tabs>
          <w:tab w:val="left" w:pos="5880"/>
        </w:tabs>
        <w:spacing w:after="0" w:line="240" w:lineRule="auto"/>
        <w:ind w:left="5760" w:hanging="5760"/>
        <w:rPr>
          <w:rFonts w:ascii="Times" w:eastAsia="Times New Roman" w:hAnsi="Times" w:cs="Times New Roman"/>
          <w:sz w:val="24"/>
          <w:szCs w:val="20"/>
        </w:rPr>
      </w:pPr>
      <w:r w:rsidRPr="004B1D51">
        <w:rPr>
          <w:rFonts w:ascii="Times" w:eastAsia="Times New Roman" w:hAnsi="Times" w:cs="Times New Roman"/>
          <w:sz w:val="24"/>
          <w:szCs w:val="20"/>
        </w:rPr>
        <w:t>Per member per [Calendar] [Plan] Year</w:t>
      </w:r>
      <w:r w:rsidRPr="004B1D51">
        <w:rPr>
          <w:rFonts w:ascii="Times" w:eastAsia="Times New Roman" w:hAnsi="Times" w:cs="Times New Roman"/>
          <w:sz w:val="24"/>
          <w:szCs w:val="20"/>
        </w:rPr>
        <w:tab/>
        <w:t>[An amount not to exceed $[6,850 or amount permitted by 45 C.F.R. 156.130]]</w:t>
      </w:r>
    </w:p>
    <w:p w:rsidR="004B1D51" w:rsidRPr="004B1D51" w:rsidRDefault="004B1D51" w:rsidP="004B1D51">
      <w:pPr>
        <w:keepLines/>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[Per Covered Family per [Calendar] [Plan] Year</w:t>
      </w:r>
      <w:r w:rsidRPr="004B1D51">
        <w:rPr>
          <w:rFonts w:ascii="Times" w:eastAsia="Times New Roman" w:hAnsi="Times" w:cs="Times New Roman"/>
          <w:sz w:val="24"/>
          <w:szCs w:val="20"/>
        </w:rPr>
        <w:tab/>
        <w:t xml:space="preserve">[Dollar amount equal to two </w:t>
      </w:r>
    </w:p>
    <w:p w:rsidR="004B1D51" w:rsidRPr="004B1D51" w:rsidRDefault="004B1D51" w:rsidP="004B1D51">
      <w:pPr>
        <w:keepLines/>
        <w:suppressLineNumbers/>
        <w:tabs>
          <w:tab w:val="left" w:pos="5640"/>
        </w:tabs>
        <w:spacing w:after="0" w:line="240" w:lineRule="auto"/>
        <w:ind w:left="5640"/>
        <w:rPr>
          <w:rFonts w:ascii="Times" w:eastAsia="Times New Roman" w:hAnsi="Times" w:cs="Times New Roman"/>
          <w:sz w:val="24"/>
          <w:szCs w:val="20"/>
        </w:rPr>
      </w:pPr>
      <w:r w:rsidRPr="004B1D51">
        <w:rPr>
          <w:rFonts w:ascii="Times" w:eastAsia="Times New Roman" w:hAnsi="Times" w:cs="Times New Roman"/>
          <w:sz w:val="24"/>
          <w:szCs w:val="20"/>
        </w:rPr>
        <w:tab/>
        <w:t xml:space="preserve">times the per Member maximum.]  </w:t>
      </w:r>
    </w:p>
    <w:p w:rsidR="004B1D51" w:rsidRPr="004B1D51" w:rsidRDefault="004B1D51" w:rsidP="004B1D51">
      <w:pPr>
        <w:suppressLineNumbers/>
        <w:tabs>
          <w:tab w:val="left" w:pos="400"/>
        </w:tab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Note:  </w:t>
      </w:r>
      <w:r w:rsidRPr="004B1D51">
        <w:rPr>
          <w:rFonts w:ascii="Times" w:eastAsia="Times New Roman" w:hAnsi="Times" w:cs="Times New Roman"/>
          <w:sz w:val="24"/>
          <w:szCs w:val="20"/>
        </w:rPr>
        <w:t>The Network Maximum Out of Pocket cannot be met with Non-Covered Charges.</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keepLines/>
        <w:suppressLineNumbers/>
        <w:tabs>
          <w:tab w:val="left" w:pos="58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Non-Network Maximum Out of Pocket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4B1D51" w:rsidRPr="004B1D51" w:rsidRDefault="004B1D51" w:rsidP="004B1D51">
      <w:pPr>
        <w:keepLines/>
        <w:suppressLineNumbers/>
        <w:tabs>
          <w:tab w:val="left" w:pos="5880"/>
        </w:tabs>
        <w:spacing w:after="0" w:line="240" w:lineRule="auto"/>
        <w:ind w:left="5760" w:hanging="5760"/>
        <w:rPr>
          <w:rFonts w:ascii="Times" w:eastAsia="Times New Roman" w:hAnsi="Times" w:cs="Times New Roman"/>
          <w:sz w:val="24"/>
          <w:szCs w:val="20"/>
        </w:rPr>
      </w:pPr>
      <w:r w:rsidRPr="004B1D51">
        <w:rPr>
          <w:rFonts w:ascii="Times" w:eastAsia="Times New Roman" w:hAnsi="Times" w:cs="Times New Roman"/>
          <w:sz w:val="24"/>
          <w:szCs w:val="20"/>
        </w:rPr>
        <w:t>The Non-</w:t>
      </w:r>
      <w:r w:rsidRPr="004B1D51">
        <w:rPr>
          <w:rFonts w:ascii="Times" w:eastAsia="Times New Roman" w:hAnsi="Times" w:cs="Times New Roman"/>
          <w:b/>
          <w:sz w:val="24"/>
          <w:szCs w:val="20"/>
        </w:rPr>
        <w:t>Network</w:t>
      </w:r>
      <w:r w:rsidRPr="004B1D51">
        <w:rPr>
          <w:rFonts w:ascii="Times" w:eastAsia="Times New Roman" w:hAnsi="Times" w:cs="Times New Roman"/>
          <w:sz w:val="24"/>
          <w:szCs w:val="20"/>
        </w:rPr>
        <w:t xml:space="preserve"> </w:t>
      </w:r>
      <w:r w:rsidRPr="004B1D51">
        <w:rPr>
          <w:rFonts w:ascii="Times" w:eastAsia="Times New Roman" w:hAnsi="Times" w:cs="Times New Roman"/>
          <w:b/>
          <w:sz w:val="24"/>
          <w:szCs w:val="20"/>
        </w:rPr>
        <w:t>Maximum Out of Pocket</w:t>
      </w:r>
      <w:r w:rsidRPr="004B1D51">
        <w:rPr>
          <w:rFonts w:ascii="Times" w:eastAsia="Times New Roman" w:hAnsi="Times" w:cs="Times New Roman"/>
          <w:sz w:val="24"/>
          <w:szCs w:val="20"/>
        </w:rPr>
        <w:t xml:space="preserve"> for this Policy is as follows:</w:t>
      </w:r>
    </w:p>
    <w:p w:rsidR="004B1D51" w:rsidRPr="004B1D51" w:rsidRDefault="004B1D51" w:rsidP="004B1D51">
      <w:pPr>
        <w:keepLines/>
        <w:suppressLineNumbers/>
        <w:tabs>
          <w:tab w:val="left" w:pos="5880"/>
        </w:tabs>
        <w:spacing w:after="0" w:line="240" w:lineRule="auto"/>
        <w:ind w:left="5760" w:hanging="5760"/>
        <w:rPr>
          <w:rFonts w:ascii="Times" w:eastAsia="Times New Roman" w:hAnsi="Times" w:cs="Times New Roman"/>
          <w:sz w:val="24"/>
          <w:szCs w:val="20"/>
        </w:rPr>
      </w:pPr>
      <w:r w:rsidRPr="004B1D51">
        <w:rPr>
          <w:rFonts w:ascii="Times" w:eastAsia="Times New Roman" w:hAnsi="Times" w:cs="Times New Roman"/>
          <w:sz w:val="24"/>
          <w:szCs w:val="20"/>
        </w:rPr>
        <w:t>Per Member per [Calendar] [Plan] Year</w:t>
      </w:r>
      <w:r w:rsidRPr="004B1D51">
        <w:rPr>
          <w:rFonts w:ascii="Times" w:eastAsia="Times New Roman" w:hAnsi="Times" w:cs="Times New Roman"/>
          <w:sz w:val="24"/>
          <w:szCs w:val="20"/>
        </w:rPr>
        <w:tab/>
        <w:t>[An amount not to exceed three times the Network Maximum]</w:t>
      </w:r>
    </w:p>
    <w:p w:rsidR="004B1D51" w:rsidRPr="004B1D51" w:rsidRDefault="004B1D51" w:rsidP="004B1D51">
      <w:pPr>
        <w:keepLines/>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[Per Covered Family per [Calendar] [Plan] Year</w:t>
      </w:r>
      <w:r w:rsidRPr="004B1D51">
        <w:rPr>
          <w:rFonts w:ascii="Times" w:eastAsia="Times New Roman" w:hAnsi="Times" w:cs="Times New Roman"/>
          <w:sz w:val="24"/>
          <w:szCs w:val="20"/>
        </w:rPr>
        <w:tab/>
        <w:t xml:space="preserve">[Dollar amount equal to two </w:t>
      </w:r>
    </w:p>
    <w:p w:rsidR="004B1D51" w:rsidRPr="004B1D51" w:rsidRDefault="004B1D51" w:rsidP="004B1D51">
      <w:pPr>
        <w:keepLines/>
        <w:suppressLineNumbers/>
        <w:tabs>
          <w:tab w:val="left" w:pos="5640"/>
        </w:tabs>
        <w:spacing w:after="0" w:line="240" w:lineRule="auto"/>
        <w:ind w:left="5640"/>
        <w:rPr>
          <w:rFonts w:ascii="Times" w:eastAsia="Times New Roman" w:hAnsi="Times" w:cs="Times New Roman"/>
          <w:sz w:val="24"/>
          <w:szCs w:val="20"/>
        </w:rPr>
      </w:pPr>
      <w:r w:rsidRPr="004B1D51">
        <w:rPr>
          <w:rFonts w:ascii="Times" w:eastAsia="Times New Roman" w:hAnsi="Times" w:cs="Times New Roman"/>
          <w:sz w:val="24"/>
          <w:szCs w:val="20"/>
        </w:rPr>
        <w:tab/>
        <w:t xml:space="preserve">times the per Member Maximum.]  </w:t>
      </w:r>
    </w:p>
    <w:p w:rsidR="004B1D51" w:rsidRPr="004B1D51" w:rsidRDefault="004B1D51" w:rsidP="004B1D51">
      <w:pPr>
        <w:suppressLineNumbers/>
        <w:tabs>
          <w:tab w:val="left" w:pos="400"/>
        </w:tab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Note:  </w:t>
      </w:r>
      <w:r w:rsidRPr="004B1D51">
        <w:rPr>
          <w:rFonts w:ascii="Times" w:eastAsia="Times New Roman" w:hAnsi="Times" w:cs="Times New Roman"/>
          <w:sz w:val="24"/>
          <w:szCs w:val="20"/>
        </w:rPr>
        <w:t>The Non-Network Maximum Out of Pocket cannot be met with Non-Covered Charges.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br w:type="page"/>
      </w:r>
      <w:r w:rsidRPr="004B1D51">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4B1D51" w:rsidRPr="004B1D51" w:rsidRDefault="004B1D51" w:rsidP="004B1D51">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SERVICES</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[NETWORK]</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Cs w:val="20"/>
              </w:rPr>
              <w:t>[NON-NETWORK]</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Primary Care Provider Visits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[$15] Copayment / visit</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Pre-natal care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No Copayment, Deductible or 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Emergency Room</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[$50] Copayment / visit; credited toward Inpatient Copayment if admission occurs within 24 hours</w:t>
            </w:r>
          </w:p>
        </w:tc>
        <w:tc>
          <w:tcPr>
            <w:tcW w:w="2952" w:type="dxa"/>
          </w:tcPr>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Cs w:val="20"/>
              </w:rPr>
              <w:t>[$50] Copayment; waived if admission occurs within 24 hours; 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[Urgent Care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[$30] Copayment/visit</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Immunizations and lead screening for children</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No Copayment, Deductible or 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Preventive Care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No Copayment, Deductible or 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No Deductible or 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Orally administered anti-cancer prescription drugs</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Refer to the Covered Services and Supplies and Covered Charges sections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Refer to the Covered Services and Supplies and Covered Charges sections</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All other Prescription Drugs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p>
        </w:tc>
      </w:tr>
      <w:tr w:rsidR="004B1D51" w:rsidRPr="004B1D51" w:rsidTr="00DB7974">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All other services and supplies</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c>
          <w:tcPr>
            <w:tcW w:w="2952" w:type="dxa"/>
          </w:tcPr>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Cs w:val="20"/>
              </w:rPr>
              <w:t>Deductible/Coinsurance</w:t>
            </w:r>
          </w:p>
        </w:tc>
      </w:tr>
    </w:tbl>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Cash Deductible per [Calendar] [Plan] Year</w:t>
      </w: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Network and Non-Network</w:t>
      </w:r>
    </w:p>
    <w:p w:rsidR="004B1D51" w:rsidRPr="004B1D51" w:rsidRDefault="004B1D51" w:rsidP="004B1D51">
      <w:pPr>
        <w:keepLines/>
        <w:suppressLineNumbers/>
        <w:tabs>
          <w:tab w:val="left" w:pos="290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Per Member</w:t>
      </w:r>
      <w:r w:rsidRPr="004B1D51">
        <w:rPr>
          <w:rFonts w:ascii="Times" w:eastAsia="Times New Roman" w:hAnsi="Times" w:cs="Times New Roman"/>
          <w:sz w:val="24"/>
          <w:szCs w:val="20"/>
        </w:rPr>
        <w:tab/>
        <w:t>[amount not to exceed deductible permitted by 45 CFR 156.130(b)]]</w:t>
      </w:r>
    </w:p>
    <w:p w:rsidR="004B1D51" w:rsidRPr="004B1D51" w:rsidRDefault="004B1D51" w:rsidP="004B1D51">
      <w:pPr>
        <w:keepLines/>
        <w:suppressLineNumbers/>
        <w:tabs>
          <w:tab w:val="left" w:pos="290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[Per Covered Family</w:t>
      </w:r>
      <w:r w:rsidRPr="004B1D51">
        <w:rPr>
          <w:rFonts w:ascii="Times" w:eastAsia="Times New Roman" w:hAnsi="Times" w:cs="Times New Roman"/>
          <w:sz w:val="24"/>
          <w:szCs w:val="20"/>
        </w:rPr>
        <w:tab/>
        <w:t xml:space="preserve">[Dollar amount which is two times the individual </w:t>
      </w:r>
    </w:p>
    <w:p w:rsidR="004B1D51" w:rsidRPr="004B1D51" w:rsidRDefault="004B1D51" w:rsidP="004B1D51">
      <w:pPr>
        <w:keepLines/>
        <w:suppressLineNumbers/>
        <w:tabs>
          <w:tab w:val="left" w:pos="2900"/>
        </w:tabs>
        <w:spacing w:after="0" w:line="240" w:lineRule="auto"/>
        <w:ind w:left="2880"/>
        <w:rPr>
          <w:rFonts w:ascii="Times" w:eastAsia="Times New Roman" w:hAnsi="Times" w:cs="Times New Roman"/>
          <w:sz w:val="24"/>
          <w:szCs w:val="20"/>
        </w:rPr>
      </w:pPr>
      <w:r w:rsidRPr="004B1D51">
        <w:rPr>
          <w:rFonts w:ascii="Times" w:eastAsia="Times New Roman" w:hAnsi="Times" w:cs="Times New Roman"/>
          <w:sz w:val="24"/>
          <w:szCs w:val="20"/>
        </w:rPr>
        <w:tab/>
        <w:t xml:space="preserve">Deductible.]  </w:t>
      </w: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Coinsurance</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lastRenderedPageBreak/>
        <w:t>Network</w:t>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sz w:val="24"/>
          <w:szCs w:val="20"/>
        </w:rPr>
        <w:t>[50% - 10%, in 5% increments]</w:t>
      </w:r>
    </w:p>
    <w:p w:rsidR="004B1D51" w:rsidRPr="004B1D51" w:rsidRDefault="004B1D51" w:rsidP="004B1D51">
      <w:pPr>
        <w:spacing w:after="0" w:line="240" w:lineRule="auto"/>
        <w:rPr>
          <w:rFonts w:ascii="Times" w:eastAsia="Times New Roman" w:hAnsi="Times" w:cs="Times New Roman"/>
          <w:sz w:val="24"/>
          <w:szCs w:val="20"/>
        </w:rPr>
      </w:pPr>
      <w:r w:rsidRPr="004B1D51">
        <w:rPr>
          <w:rFonts w:ascii="Times New Roman" w:eastAsia="Times New Roman" w:hAnsi="Times New Roman" w:cs="Times New Roman"/>
          <w:b/>
          <w:sz w:val="24"/>
          <w:szCs w:val="20"/>
        </w:rPr>
        <w:t>Non-Network</w:t>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New Roman" w:eastAsia="Times New Roman" w:hAnsi="Times New Roman" w:cs="Times New Roman"/>
          <w:b/>
          <w:sz w:val="24"/>
          <w:szCs w:val="20"/>
        </w:rPr>
        <w:tab/>
      </w:r>
      <w:r w:rsidRPr="004B1D51">
        <w:rPr>
          <w:rFonts w:ascii="Times" w:eastAsia="Times New Roman" w:hAnsi="Times" w:cs="Times New Roman"/>
          <w:sz w:val="24"/>
          <w:szCs w:val="20"/>
        </w:rPr>
        <w:t>[50% - 10%, in 5% increments]</w:t>
      </w:r>
    </w:p>
    <w:p w:rsidR="004B1D51" w:rsidRPr="004B1D51" w:rsidRDefault="004B1D51" w:rsidP="004B1D51">
      <w:pPr>
        <w:spacing w:after="0" w:line="240" w:lineRule="auto"/>
        <w:rPr>
          <w:rFonts w:ascii="Times" w:eastAsia="Times New Roman" w:hAnsi="Times" w:cs="Times New Roman"/>
          <w:sz w:val="24"/>
          <w:szCs w:val="20"/>
        </w:rPr>
      </w:pPr>
    </w:p>
    <w:p w:rsidR="004B1D51" w:rsidRPr="004B1D51" w:rsidRDefault="004B1D51" w:rsidP="004B1D51">
      <w:pPr>
        <w:keepLines/>
        <w:suppressLineNumbers/>
        <w:tabs>
          <w:tab w:val="left" w:pos="58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Network Maximum Out of Pocket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4B1D51">
        <w:rPr>
          <w:rFonts w:ascii="Times New Roman" w:eastAsia="Times New Roman" w:hAnsi="Times New Roman" w:cs="Times New Roman"/>
          <w:b/>
          <w:sz w:val="24"/>
          <w:szCs w:val="20"/>
        </w:rPr>
        <w:t>and</w:t>
      </w:r>
      <w:r w:rsidRPr="004B1D51">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4B1D51" w:rsidRPr="004B1D51" w:rsidRDefault="004B1D51" w:rsidP="004B1D51">
      <w:pPr>
        <w:keepLines/>
        <w:suppressLineNumbers/>
        <w:tabs>
          <w:tab w:val="left" w:pos="5880"/>
        </w:tabs>
        <w:spacing w:after="0" w:line="240" w:lineRule="auto"/>
        <w:ind w:left="5760" w:hanging="5760"/>
        <w:rPr>
          <w:rFonts w:ascii="Times" w:eastAsia="Times New Roman" w:hAnsi="Times" w:cs="Times New Roman"/>
          <w:sz w:val="24"/>
          <w:szCs w:val="20"/>
        </w:rPr>
      </w:pPr>
      <w:r w:rsidRPr="004B1D51">
        <w:rPr>
          <w:rFonts w:ascii="Times" w:eastAsia="Times New Roman" w:hAnsi="Times" w:cs="Times New Roman"/>
          <w:sz w:val="24"/>
          <w:szCs w:val="20"/>
        </w:rPr>
        <w:t xml:space="preserve">The </w:t>
      </w:r>
      <w:r w:rsidRPr="004B1D51">
        <w:rPr>
          <w:rFonts w:ascii="Times" w:eastAsia="Times New Roman" w:hAnsi="Times" w:cs="Times New Roman"/>
          <w:b/>
          <w:sz w:val="24"/>
          <w:szCs w:val="20"/>
        </w:rPr>
        <w:t>Network</w:t>
      </w:r>
      <w:r w:rsidRPr="004B1D51">
        <w:rPr>
          <w:rFonts w:ascii="Times" w:eastAsia="Times New Roman" w:hAnsi="Times" w:cs="Times New Roman"/>
          <w:sz w:val="24"/>
          <w:szCs w:val="20"/>
        </w:rPr>
        <w:t xml:space="preserve"> </w:t>
      </w:r>
      <w:r w:rsidRPr="004B1D51">
        <w:rPr>
          <w:rFonts w:ascii="Times" w:eastAsia="Times New Roman" w:hAnsi="Times" w:cs="Times New Roman"/>
          <w:b/>
          <w:sz w:val="24"/>
          <w:szCs w:val="20"/>
        </w:rPr>
        <w:t>Maximum Out of Pocket</w:t>
      </w:r>
      <w:r w:rsidRPr="004B1D51">
        <w:rPr>
          <w:rFonts w:ascii="Times" w:eastAsia="Times New Roman" w:hAnsi="Times" w:cs="Times New Roman"/>
          <w:sz w:val="24"/>
          <w:szCs w:val="20"/>
        </w:rPr>
        <w:t xml:space="preserve"> for this Policy is as follows:</w:t>
      </w:r>
    </w:p>
    <w:p w:rsidR="004B1D51" w:rsidRPr="004B1D51" w:rsidRDefault="004B1D51" w:rsidP="004B1D51">
      <w:pPr>
        <w:keepLines/>
        <w:suppressLineNumbers/>
        <w:tabs>
          <w:tab w:val="left" w:pos="5880"/>
        </w:tabs>
        <w:spacing w:after="0" w:line="240" w:lineRule="auto"/>
        <w:ind w:left="5760" w:hanging="5760"/>
        <w:rPr>
          <w:rFonts w:ascii="Times" w:eastAsia="Times New Roman" w:hAnsi="Times" w:cs="Times New Roman"/>
          <w:sz w:val="24"/>
          <w:szCs w:val="20"/>
        </w:rPr>
      </w:pPr>
      <w:r w:rsidRPr="004B1D51">
        <w:rPr>
          <w:rFonts w:ascii="Times" w:eastAsia="Times New Roman" w:hAnsi="Times" w:cs="Times New Roman"/>
          <w:sz w:val="24"/>
          <w:szCs w:val="20"/>
        </w:rPr>
        <w:t>Per Member per [Calendar] [Plan] Year</w:t>
      </w:r>
      <w:r w:rsidRPr="004B1D51">
        <w:rPr>
          <w:rFonts w:ascii="Times" w:eastAsia="Times New Roman" w:hAnsi="Times" w:cs="Times New Roman"/>
          <w:sz w:val="24"/>
          <w:szCs w:val="20"/>
        </w:rPr>
        <w:tab/>
        <w:t>[An amount not to exceed $[6,850 or amount permitted by 45 C.F.R. 156.130]]</w:t>
      </w:r>
    </w:p>
    <w:p w:rsidR="004B1D51" w:rsidRPr="004B1D51" w:rsidRDefault="004B1D51" w:rsidP="004B1D51">
      <w:pPr>
        <w:keepLines/>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[Per Covered Family per [Calendar] [Plan] Year</w:t>
      </w:r>
      <w:r w:rsidRPr="004B1D51">
        <w:rPr>
          <w:rFonts w:ascii="Times" w:eastAsia="Times New Roman" w:hAnsi="Times" w:cs="Times New Roman"/>
          <w:sz w:val="24"/>
          <w:szCs w:val="20"/>
        </w:rPr>
        <w:tab/>
        <w:t xml:space="preserve">[Dollar amount equal to two </w:t>
      </w:r>
    </w:p>
    <w:p w:rsidR="004B1D51" w:rsidRPr="004B1D51" w:rsidRDefault="004B1D51" w:rsidP="004B1D51">
      <w:pPr>
        <w:keepLines/>
        <w:suppressLineNumbers/>
        <w:tabs>
          <w:tab w:val="left" w:pos="5640"/>
        </w:tabs>
        <w:spacing w:after="0" w:line="240" w:lineRule="auto"/>
        <w:ind w:left="5640"/>
        <w:rPr>
          <w:rFonts w:ascii="Times" w:eastAsia="Times New Roman" w:hAnsi="Times" w:cs="Times New Roman"/>
          <w:sz w:val="24"/>
          <w:szCs w:val="20"/>
        </w:rPr>
      </w:pPr>
      <w:r w:rsidRPr="004B1D51">
        <w:rPr>
          <w:rFonts w:ascii="Times" w:eastAsia="Times New Roman" w:hAnsi="Times" w:cs="Times New Roman"/>
          <w:sz w:val="24"/>
          <w:szCs w:val="20"/>
        </w:rPr>
        <w:tab/>
        <w:t xml:space="preserve">times the per Member maximum.]  </w:t>
      </w:r>
    </w:p>
    <w:p w:rsidR="004B1D51" w:rsidRPr="004B1D51" w:rsidRDefault="004B1D51" w:rsidP="004B1D51">
      <w:pPr>
        <w:suppressLineNumbers/>
        <w:tabs>
          <w:tab w:val="left" w:pos="400"/>
        </w:tab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Note:  </w:t>
      </w:r>
      <w:r w:rsidRPr="004B1D51">
        <w:rPr>
          <w:rFonts w:ascii="Times" w:eastAsia="Times New Roman" w:hAnsi="Times" w:cs="Times New Roman"/>
          <w:sz w:val="24"/>
          <w:szCs w:val="20"/>
        </w:rPr>
        <w:t>The Network Maximum Out of Pocket cannot be met with Non-Covered Charges.</w:t>
      </w: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New Roman" w:eastAsia="Times New Roman" w:hAnsi="Times New Roman" w:cs="Times New Roman"/>
          <w:sz w:val="20"/>
          <w:szCs w:val="20"/>
        </w:rPr>
        <w:br w:type="page"/>
      </w:r>
      <w:r w:rsidRPr="004B1D51">
        <w:rPr>
          <w:rFonts w:ascii="Times" w:eastAsia="Times New Roman" w:hAnsi="Times" w:cs="Times New Roman"/>
          <w:b/>
          <w:sz w:val="24"/>
          <w:szCs w:val="20"/>
        </w:rPr>
        <w:lastRenderedPageBreak/>
        <w:t>LIMITATIONS ON SERVICES AND SUPLIES</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Charges for Home Health Care</w:t>
      </w:r>
      <w:r w:rsidRPr="004B1D51">
        <w:rPr>
          <w:rFonts w:ascii="Times" w:eastAsia="Times New Roman" w:hAnsi="Times" w:cs="Times New Roman"/>
          <w:sz w:val="24"/>
          <w:szCs w:val="20"/>
        </w:rPr>
        <w:tab/>
      </w:r>
      <w:r w:rsidRPr="004B1D51">
        <w:rPr>
          <w:rFonts w:ascii="Times" w:eastAsia="Times New Roman" w:hAnsi="Times" w:cs="Times New Roman"/>
          <w:sz w:val="24"/>
          <w:szCs w:val="20"/>
        </w:rPr>
        <w:tab/>
        <w:t>60 Visits</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Charges for therapeutic manipulation per [Calendar] [Plan] Year</w:t>
      </w:r>
      <w:r w:rsidRPr="004B1D51">
        <w:rPr>
          <w:rFonts w:ascii="Times" w:eastAsia="Times New Roman" w:hAnsi="Times" w:cs="Times New Roman"/>
          <w:sz w:val="24"/>
          <w:szCs w:val="20"/>
        </w:rPr>
        <w:tab/>
      </w:r>
      <w:r w:rsidRPr="004B1D51">
        <w:rPr>
          <w:rFonts w:ascii="Times" w:eastAsia="Times New Roman" w:hAnsi="Times" w:cs="Times New Roman"/>
          <w:sz w:val="24"/>
          <w:szCs w:val="20"/>
        </w:rPr>
        <w:tab/>
        <w:t>30 visits</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Charges for speech and cognitive therapy per Calendar</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Year (combined)</w:t>
      </w:r>
      <w:r w:rsidRPr="004B1D51">
        <w:rPr>
          <w:rFonts w:ascii="Times" w:eastAsia="Times New Roman" w:hAnsi="Times" w:cs="Times New Roman"/>
          <w:sz w:val="24"/>
          <w:szCs w:val="20"/>
        </w:rPr>
        <w:tab/>
      </w:r>
      <w:r w:rsidRPr="004B1D51">
        <w:rPr>
          <w:rFonts w:ascii="Times" w:eastAsia="Times New Roman" w:hAnsi="Times" w:cs="Times New Roman"/>
          <w:sz w:val="24"/>
          <w:szCs w:val="20"/>
        </w:rPr>
        <w:tab/>
        <w:t>30 visits</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For speech therapy see below for the separate benefits available</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under the Diagnosis and Treatment of Autism and Other Developmental </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Disabilities Provision</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Charges for physical or occupational therapy per</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[Calendar] [Plan] Year (combined)</w:t>
      </w:r>
      <w:r w:rsidRPr="004B1D51">
        <w:rPr>
          <w:rFonts w:ascii="Times" w:eastAsia="Times New Roman" w:hAnsi="Times" w:cs="Times New Roman"/>
          <w:sz w:val="24"/>
          <w:szCs w:val="20"/>
        </w:rPr>
        <w:tab/>
      </w:r>
      <w:r w:rsidRPr="004B1D51">
        <w:rPr>
          <w:rFonts w:ascii="Times" w:eastAsia="Times New Roman" w:hAnsi="Times" w:cs="Times New Roman"/>
          <w:sz w:val="24"/>
          <w:szCs w:val="20"/>
        </w:rPr>
        <w:tab/>
        <w:t>30 visits</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See below for the separate benefits available under the </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Diagnosis and Treatment of Autism and Other Developmental </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Disabilities Provision</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Charges for speech therapy per [Calendar] [Plan] Year provided under </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Diagnosis and Treatment of Autism and Other Developmental </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Disabilities Provision</w:t>
      </w:r>
      <w:r w:rsidRPr="004B1D51">
        <w:rPr>
          <w:rFonts w:ascii="Times" w:eastAsia="Times New Roman" w:hAnsi="Times" w:cs="Times New Roman"/>
          <w:sz w:val="24"/>
          <w:szCs w:val="20"/>
        </w:rPr>
        <w:tab/>
      </w:r>
      <w:r w:rsidRPr="004B1D51">
        <w:rPr>
          <w:rFonts w:ascii="Times" w:eastAsia="Times New Roman" w:hAnsi="Times" w:cs="Times New Roman"/>
          <w:sz w:val="24"/>
          <w:szCs w:val="20"/>
        </w:rPr>
        <w:tab/>
        <w:t>30 visits</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Note</w:t>
      </w:r>
      <w:r w:rsidRPr="004B1D51">
        <w:rPr>
          <w:rFonts w:ascii="Times" w:eastAsia="Times New Roman" w:hAnsi="Times" w:cs="Times New Roman"/>
          <w:sz w:val="24"/>
          <w:szCs w:val="20"/>
        </w:rPr>
        <w:t xml:space="preserve">:  The 30-visit limit does not apply to the treatment of autism.  </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Charges for physical and occupational per [Calendar] [Plan] Year provided </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under the Diagnosis and Treatment of Autism and Other </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Developmental Disabilities Provision (combined benefits)</w:t>
      </w:r>
      <w:r w:rsidRPr="004B1D51">
        <w:rPr>
          <w:rFonts w:ascii="Times" w:eastAsia="Times New Roman" w:hAnsi="Times" w:cs="Times New Roman"/>
          <w:sz w:val="24"/>
          <w:szCs w:val="20"/>
        </w:rPr>
        <w:tab/>
      </w:r>
      <w:r w:rsidRPr="004B1D51">
        <w:rPr>
          <w:rFonts w:ascii="Times" w:eastAsia="Times New Roman" w:hAnsi="Times" w:cs="Times New Roman"/>
          <w:sz w:val="24"/>
          <w:szCs w:val="20"/>
        </w:rPr>
        <w:tab/>
        <w:t>30 visits</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Note</w:t>
      </w:r>
      <w:r w:rsidRPr="004B1D51">
        <w:rPr>
          <w:rFonts w:ascii="Times" w:eastAsia="Times New Roman" w:hAnsi="Times" w:cs="Times New Roman"/>
          <w:sz w:val="24"/>
          <w:szCs w:val="20"/>
        </w:rPr>
        <w:t xml:space="preserve">:  The 30-visit limit does not apply to the treatment of autism.  </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Charges for Preventive Care per [Calendar] [Plan] Year as follows:</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ind w:left="720"/>
        <w:rPr>
          <w:rFonts w:ascii="Times" w:eastAsia="Times New Roman" w:hAnsi="Times" w:cs="Times New Roman"/>
          <w:sz w:val="24"/>
          <w:szCs w:val="20"/>
        </w:rPr>
      </w:pPr>
      <w:r w:rsidRPr="004B1D51">
        <w:rPr>
          <w:rFonts w:ascii="Times" w:eastAsia="Times New Roman" w:hAnsi="Times" w:cs="Times New Roman"/>
          <w:sz w:val="24"/>
          <w:szCs w:val="20"/>
        </w:rPr>
        <w:t>Network:</w:t>
      </w:r>
      <w:r w:rsidRPr="004B1D51">
        <w:rPr>
          <w:rFonts w:ascii="Times" w:eastAsia="Times New Roman" w:hAnsi="Times" w:cs="Times New Roman"/>
          <w:sz w:val="24"/>
          <w:szCs w:val="20"/>
        </w:rPr>
        <w:tab/>
      </w:r>
      <w:r w:rsidRPr="004B1D51">
        <w:rPr>
          <w:rFonts w:ascii="Times" w:eastAsia="Times New Roman" w:hAnsi="Times" w:cs="Times New Roman"/>
          <w:sz w:val="24"/>
          <w:szCs w:val="20"/>
        </w:rPr>
        <w:tab/>
      </w:r>
      <w:r w:rsidRPr="004B1D51">
        <w:rPr>
          <w:rFonts w:ascii="Times" w:eastAsia="Times New Roman" w:hAnsi="Times" w:cs="Times New Roman"/>
          <w:sz w:val="24"/>
          <w:szCs w:val="20"/>
        </w:rPr>
        <w:tab/>
      </w:r>
      <w:r w:rsidRPr="004B1D51">
        <w:rPr>
          <w:rFonts w:ascii="Times" w:eastAsia="Times New Roman" w:hAnsi="Times" w:cs="Times New Roman"/>
          <w:sz w:val="24"/>
          <w:szCs w:val="20"/>
        </w:rPr>
        <w:tab/>
      </w:r>
      <w:r w:rsidRPr="004B1D51">
        <w:rPr>
          <w:rFonts w:ascii="Times" w:eastAsia="Times New Roman" w:hAnsi="Times" w:cs="Times New Roman"/>
          <w:sz w:val="24"/>
          <w:szCs w:val="20"/>
        </w:rPr>
        <w:tab/>
      </w:r>
      <w:r w:rsidRPr="004B1D51">
        <w:rPr>
          <w:rFonts w:ascii="Times" w:eastAsia="Times New Roman" w:hAnsi="Times" w:cs="Times New Roman"/>
          <w:sz w:val="24"/>
          <w:szCs w:val="20"/>
        </w:rPr>
        <w:tab/>
      </w:r>
      <w:r w:rsidRPr="004B1D51">
        <w:rPr>
          <w:rFonts w:ascii="Times" w:eastAsia="Times New Roman" w:hAnsi="Times" w:cs="Times New Roman"/>
          <w:sz w:val="24"/>
          <w:szCs w:val="20"/>
        </w:rPr>
        <w:tab/>
        <w:t>Unlimited</w:t>
      </w:r>
    </w:p>
    <w:p w:rsidR="004B1D51" w:rsidRPr="004B1D51" w:rsidRDefault="004B1D51" w:rsidP="004B1D51">
      <w:pPr>
        <w:suppressLineNumbers/>
        <w:tabs>
          <w:tab w:val="left" w:pos="1820"/>
        </w:tabs>
        <w:spacing w:after="0" w:line="240" w:lineRule="auto"/>
        <w:ind w:left="720"/>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ind w:left="720"/>
        <w:rPr>
          <w:rFonts w:ascii="Times" w:eastAsia="Times New Roman" w:hAnsi="Times" w:cs="Times New Roman"/>
          <w:sz w:val="24"/>
          <w:szCs w:val="20"/>
        </w:rPr>
      </w:pPr>
      <w:r w:rsidRPr="004B1D51">
        <w:rPr>
          <w:rFonts w:ascii="Times" w:eastAsia="Times New Roman" w:hAnsi="Times" w:cs="Times New Roman"/>
          <w:sz w:val="24"/>
          <w:szCs w:val="20"/>
        </w:rPr>
        <w:t>Non-Network: (Not subject to Cash Deductible or Coinsurance)</w:t>
      </w:r>
    </w:p>
    <w:p w:rsidR="004B1D51" w:rsidRPr="004B1D51" w:rsidRDefault="004B1D51" w:rsidP="004B1D51">
      <w:pPr>
        <w:suppressLineNumbers/>
        <w:tabs>
          <w:tab w:val="left" w:pos="1820"/>
        </w:tabs>
        <w:spacing w:after="0" w:line="240" w:lineRule="auto"/>
        <w:ind w:left="720"/>
        <w:rPr>
          <w:rFonts w:ascii="Times" w:eastAsia="Times New Roman" w:hAnsi="Times" w:cs="Times New Roman"/>
          <w:sz w:val="24"/>
          <w:szCs w:val="20"/>
        </w:rPr>
      </w:pPr>
      <w:r w:rsidRPr="004B1D51">
        <w:rPr>
          <w:rFonts w:ascii="Times" w:eastAsia="Times New Roman" w:hAnsi="Times" w:cs="Times New Roman"/>
          <w:sz w:val="24"/>
          <w:szCs w:val="20"/>
        </w:rPr>
        <w:t>[• for a Member who is a Dependent child from</w:t>
      </w:r>
    </w:p>
    <w:p w:rsidR="004B1D51" w:rsidRPr="004B1D51" w:rsidRDefault="004B1D51" w:rsidP="004B1D51">
      <w:pPr>
        <w:suppressLineNumbers/>
        <w:tabs>
          <w:tab w:val="left" w:pos="1820"/>
        </w:tabs>
        <w:spacing w:after="0" w:line="240" w:lineRule="auto"/>
        <w:ind w:left="720"/>
        <w:rPr>
          <w:rFonts w:ascii="Times" w:eastAsia="Times New Roman" w:hAnsi="Times" w:cs="Times New Roman"/>
          <w:sz w:val="24"/>
          <w:szCs w:val="20"/>
        </w:rPr>
      </w:pPr>
      <w:r w:rsidRPr="004B1D51">
        <w:rPr>
          <w:rFonts w:ascii="Times" w:eastAsia="Times New Roman" w:hAnsi="Times" w:cs="Times New Roman"/>
          <w:sz w:val="24"/>
          <w:szCs w:val="20"/>
        </w:rPr>
        <w:t>birth until the end of the [Calendar] [Plan] Year in which the</w:t>
      </w:r>
    </w:p>
    <w:p w:rsidR="004B1D51" w:rsidRPr="004B1D51" w:rsidRDefault="004B1D51" w:rsidP="004B1D51">
      <w:pPr>
        <w:suppressLineNumbers/>
        <w:tabs>
          <w:tab w:val="left" w:pos="5640"/>
        </w:tabs>
        <w:spacing w:after="0" w:line="240" w:lineRule="auto"/>
        <w:ind w:left="720"/>
        <w:rPr>
          <w:rFonts w:ascii="Times" w:eastAsia="Times New Roman" w:hAnsi="Times" w:cs="Times New Roman"/>
          <w:sz w:val="24"/>
          <w:szCs w:val="20"/>
        </w:rPr>
      </w:pPr>
      <w:r w:rsidRPr="004B1D51">
        <w:rPr>
          <w:rFonts w:ascii="Times" w:eastAsia="Times New Roman" w:hAnsi="Times" w:cs="Times New Roman"/>
          <w:sz w:val="24"/>
          <w:szCs w:val="20"/>
        </w:rPr>
        <w:t>Dependent child attains age 1</w:t>
      </w:r>
      <w:r w:rsidRPr="004B1D51">
        <w:rPr>
          <w:rFonts w:ascii="Times" w:eastAsia="Times New Roman" w:hAnsi="Times" w:cs="Times New Roman"/>
          <w:sz w:val="24"/>
          <w:szCs w:val="20"/>
        </w:rPr>
        <w:tab/>
        <w:t>$750 per Member]</w:t>
      </w:r>
    </w:p>
    <w:p w:rsidR="004B1D51" w:rsidRPr="004B1D51" w:rsidRDefault="004B1D51" w:rsidP="004B1D51">
      <w:pPr>
        <w:suppressLineNumbers/>
        <w:tabs>
          <w:tab w:val="left" w:pos="5640"/>
        </w:tabs>
        <w:spacing w:after="0" w:line="240" w:lineRule="auto"/>
        <w:ind w:left="4320" w:hanging="3600"/>
        <w:rPr>
          <w:rFonts w:ascii="Times" w:eastAsia="Times New Roman" w:hAnsi="Times" w:cs="Times New Roman"/>
          <w:sz w:val="24"/>
          <w:szCs w:val="20"/>
          <w:u w:val="single"/>
        </w:rPr>
      </w:pPr>
      <w:r w:rsidRPr="004B1D51">
        <w:rPr>
          <w:rFonts w:ascii="Times" w:eastAsia="Times New Roman" w:hAnsi="Times" w:cs="Times New Roman"/>
          <w:sz w:val="24"/>
          <w:szCs w:val="20"/>
        </w:rPr>
        <w:t>• for all [other] Members</w:t>
      </w:r>
      <w:r w:rsidRPr="004B1D51">
        <w:rPr>
          <w:rFonts w:ascii="Times" w:eastAsia="Times New Roman" w:hAnsi="Times" w:cs="Times New Roman"/>
          <w:sz w:val="24"/>
          <w:szCs w:val="20"/>
        </w:rPr>
        <w:tab/>
      </w:r>
      <w:r w:rsidRPr="004B1D51">
        <w:rPr>
          <w:rFonts w:ascii="Times" w:eastAsia="Times New Roman" w:hAnsi="Times" w:cs="Times New Roman"/>
          <w:sz w:val="24"/>
          <w:szCs w:val="20"/>
        </w:rPr>
        <w:tab/>
        <w:t>$500 per Member</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Charges for hearing aids</w:t>
      </w:r>
    </w:p>
    <w:p w:rsidR="004B1D51" w:rsidRPr="004B1D51" w:rsidRDefault="004B1D51" w:rsidP="004B1D51">
      <w:pPr>
        <w:spacing w:after="0" w:line="240" w:lineRule="auto"/>
        <w:ind w:left="4320" w:hanging="4320"/>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for Members age 15 or younger </w:t>
      </w:r>
      <w:r w:rsidRPr="004B1D51">
        <w:rPr>
          <w:rFonts w:ascii="Times New Roman" w:eastAsia="Times New Roman" w:hAnsi="Times New Roman" w:cs="Times New Roman"/>
          <w:sz w:val="24"/>
          <w:szCs w:val="20"/>
        </w:rPr>
        <w:tab/>
        <w:t>One hearing aid per hearing impaired ear per 24-month period</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Per Lifetime Maximum Benefit</w:t>
      </w:r>
      <w:r w:rsidRPr="004B1D51">
        <w:rPr>
          <w:rFonts w:ascii="Times" w:eastAsia="Times New Roman" w:hAnsi="Times" w:cs="Times New Roman"/>
          <w:sz w:val="24"/>
          <w:szCs w:val="20"/>
        </w:rPr>
        <w:t xml:space="preserve"> (for all Illnesses and Injuries)</w:t>
      </w:r>
      <w:r w:rsidRPr="004B1D51">
        <w:rPr>
          <w:rFonts w:ascii="Times" w:eastAsia="Times New Roman" w:hAnsi="Times" w:cs="Times New Roman"/>
          <w:sz w:val="24"/>
          <w:szCs w:val="20"/>
        </w:rPr>
        <w:tab/>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Network:</w:t>
      </w:r>
      <w:r w:rsidRPr="004B1D51">
        <w:rPr>
          <w:rFonts w:ascii="Times" w:eastAsia="Times New Roman" w:hAnsi="Times" w:cs="Times New Roman"/>
          <w:sz w:val="24"/>
          <w:szCs w:val="20"/>
        </w:rPr>
        <w:tab/>
        <w:t>Unlimited</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Non-Network:</w:t>
      </w:r>
      <w:r w:rsidRPr="004B1D51">
        <w:rPr>
          <w:rFonts w:ascii="Times" w:eastAsia="Times New Roman" w:hAnsi="Times" w:cs="Times New Roman"/>
          <w:sz w:val="24"/>
          <w:szCs w:val="20"/>
        </w:rPr>
        <w:tab/>
        <w:t>Unlimited</w:t>
      </w:r>
    </w:p>
    <w:p w:rsidR="004B1D51" w:rsidRPr="004B1D51" w:rsidRDefault="004B1D51" w:rsidP="004B1D51">
      <w:pPr>
        <w:suppressLineNumbers/>
        <w:tabs>
          <w:tab w:val="left" w:pos="5640"/>
        </w:tabs>
        <w:spacing w:after="0" w:line="240" w:lineRule="auto"/>
        <w:rPr>
          <w:rFonts w:ascii="Times" w:eastAsia="Times New Roman" w:hAnsi="Times" w:cs="Times New Roman"/>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br w:type="page"/>
      </w:r>
      <w:r w:rsidRPr="004B1D51">
        <w:rPr>
          <w:rFonts w:ascii="Times New Roman" w:eastAsia="Times New Roman" w:hAnsi="Times New Roman" w:cs="Times New Roman"/>
          <w:b/>
          <w:sz w:val="24"/>
          <w:szCs w:val="20"/>
        </w:rPr>
        <w:lastRenderedPageBreak/>
        <w:t>[NOTE: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THIS CONTRACT CONCERNING [NON-NETWORK] BENEFITS.  [PLEASE READ THE UTILIZATION REVIEW FEATURES SECTION CAREFULLY.  THE UTILIZATION REVIEW FEATURES SECTION CONTAINS A PENALTY FOR NON-COMPLIANCE.]]</w:t>
      </w:r>
    </w:p>
    <w:p w:rsidR="004B1D51" w:rsidRPr="004B1D51" w:rsidRDefault="004B1D51" w:rsidP="004B1D51">
      <w:pPr>
        <w:tabs>
          <w:tab w:val="left" w:pos="475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REFER TO THE SECTION OF THIS CONTRACT CALLED “NON-COVERED SERVICES AND SUPPLIES AND NON-COVERED CHARGES” FOR A LIST OF THE SERVICES AND SUPPLIES AND CHARGES FOR WHICH A [MEMBER] IS NOT ELIGIBLE.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4B1D51">
        <w:rPr>
          <w:rFonts w:ascii="Times New Roman" w:eastAsia="Times New Roman" w:hAnsi="Times New Roman" w:cs="Times New Roman"/>
          <w:b/>
          <w:sz w:val="24"/>
          <w:szCs w:val="20"/>
        </w:rPr>
        <w:br w:type="page"/>
      </w:r>
      <w:r w:rsidRPr="004B1D51">
        <w:rPr>
          <w:rFonts w:ascii="Times New Roman" w:eastAsia="Times New Roman" w:hAnsi="Times New Roman" w:cs="Times New Roman"/>
          <w:b/>
          <w:sz w:val="24"/>
          <w:szCs w:val="20"/>
        </w:rPr>
        <w:lastRenderedPageBreak/>
        <w:t xml:space="preserve">Daily Room and Board Limits  </w:t>
      </w:r>
      <w:r w:rsidRPr="004B1D51">
        <w:rPr>
          <w:rFonts w:ascii="Times New Roman" w:eastAsia="Times New Roman" w:hAnsi="Times New Roman" w:cs="Times New Roman"/>
          <w:b/>
          <w:i/>
          <w:sz w:val="24"/>
          <w:szCs w:val="20"/>
        </w:rPr>
        <w:t>Applicable to [Non-Network] Benefits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During a Period of Hospital Confinement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Special Care Units, We will cover charges up to the Hospital’s actual daily room and board charge for the Special Care Unit.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During a Confinement in an Extended </w:t>
      </w:r>
      <w:smartTag w:uri="urn:schemas-microsoft-com:office:smarttags" w:element="PlaceName">
        <w:r w:rsidRPr="004B1D51">
          <w:rPr>
            <w:rFonts w:ascii="Times New Roman" w:eastAsia="Times New Roman" w:hAnsi="Times New Roman" w:cs="Times New Roman"/>
            <w:b/>
            <w:sz w:val="24"/>
            <w:szCs w:val="20"/>
          </w:rPr>
          <w:t>Care</w:t>
        </w:r>
      </w:smartTag>
      <w:r w:rsidRPr="004B1D51">
        <w:rPr>
          <w:rFonts w:ascii="Times New Roman" w:eastAsia="Times New Roman" w:hAnsi="Times New Roman" w:cs="Times New Roman"/>
          <w:b/>
          <w:sz w:val="24"/>
          <w:szCs w:val="20"/>
        </w:rPr>
        <w:t xml:space="preserve"> </w:t>
      </w:r>
      <w:smartTag w:uri="urn:schemas-microsoft-com:office:smarttags" w:element="PlaceType">
        <w:r w:rsidRPr="004B1D51">
          <w:rPr>
            <w:rFonts w:ascii="Times New Roman" w:eastAsia="Times New Roman" w:hAnsi="Times New Roman" w:cs="Times New Roman"/>
            <w:b/>
            <w:sz w:val="24"/>
            <w:szCs w:val="20"/>
          </w:rPr>
          <w:t>Center</w:t>
        </w:r>
      </w:smartTag>
      <w:r w:rsidRPr="004B1D51">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4B1D51">
            <w:rPr>
              <w:rFonts w:ascii="Times New Roman" w:eastAsia="Times New Roman" w:hAnsi="Times New Roman" w:cs="Times New Roman"/>
              <w:b/>
              <w:sz w:val="24"/>
              <w:szCs w:val="20"/>
            </w:rPr>
            <w:t>Rehabilitation</w:t>
          </w:r>
        </w:smartTag>
        <w:r w:rsidRPr="004B1D51">
          <w:rPr>
            <w:rFonts w:ascii="Times New Roman" w:eastAsia="Times New Roman" w:hAnsi="Times New Roman" w:cs="Times New Roman"/>
            <w:b/>
            <w:sz w:val="24"/>
            <w:szCs w:val="20"/>
          </w:rPr>
          <w:t xml:space="preserve"> </w:t>
        </w:r>
        <w:smartTag w:uri="urn:schemas-microsoft-com:office:smarttags" w:element="PlaceType">
          <w:r w:rsidRPr="004B1D51">
            <w:rPr>
              <w:rFonts w:ascii="Times New Roman" w:eastAsia="Times New Roman" w:hAnsi="Times New Roman" w:cs="Times New Roman"/>
              <w:b/>
              <w:sz w:val="24"/>
              <w:szCs w:val="20"/>
            </w:rPr>
            <w:t>Center</w:t>
          </w:r>
        </w:smartTag>
      </w:smartTag>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will cover the lesser of:</w:t>
      </w:r>
    </w:p>
    <w:p w:rsidR="004B1D51" w:rsidRPr="004B1D51" w:rsidRDefault="004B1D51" w:rsidP="004B1D5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center’s actual daily room and board charge; or</w:t>
      </w:r>
    </w:p>
    <w:p w:rsidR="004B1D51" w:rsidRPr="004B1D51" w:rsidRDefault="004B1D51" w:rsidP="004B1D5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br w:type="page"/>
      </w:r>
      <w:r w:rsidRPr="004B1D51">
        <w:rPr>
          <w:rFonts w:ascii="Times New Roman" w:eastAsia="Times New Roman" w:hAnsi="Times New Roman" w:cs="Times New Roman"/>
          <w:b/>
          <w:sz w:val="24"/>
          <w:szCs w:val="20"/>
        </w:rPr>
        <w:lastRenderedPageBreak/>
        <w:t>DEFINITIONS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and benefits are provided.</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ACCREDITED SCHOOL</w:t>
      </w:r>
      <w:r w:rsidRPr="004B1D51">
        <w:rPr>
          <w:rFonts w:ascii="Times" w:eastAsia="Times New Roman" w:hAnsi="Times" w:cs="Times New Roman"/>
          <w:b/>
          <w:sz w:val="20"/>
          <w:szCs w:val="20"/>
        </w:rPr>
        <w:t xml:space="preserve">.  </w:t>
      </w:r>
      <w:r w:rsidRPr="004B1D51">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[ACTIVELY AT WORK or ACTIVE WORK. </w:t>
      </w:r>
      <w:r w:rsidRPr="004B1D51">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AFFILIATED COMPANY.  </w:t>
      </w:r>
      <w:r w:rsidRPr="004B1D51">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ALLOWED CHARGE.  </w:t>
      </w:r>
      <w:r w:rsidRPr="004B1D51">
        <w:rPr>
          <w:rFonts w:ascii="Times New Roman" w:eastAsia="Times New Roman" w:hAnsi="Times New Roman" w:cs="Times New Roman"/>
          <w:sz w:val="24"/>
          <w:szCs w:val="20"/>
        </w:rPr>
        <w:t xml:space="preserve">With respect to [Network] services and supplies, the negotiated arrangement.  </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With respect to [Non-Network] benefits, Allowed Charge means an amount that is not more than the [lesser of:</w:t>
      </w:r>
    </w:p>
    <w:p w:rsidR="004B1D51" w:rsidRPr="004B1D51" w:rsidRDefault="004B1D51" w:rsidP="004B1D51">
      <w:pPr>
        <w:suppressLineNumbers/>
        <w:tabs>
          <w:tab w:val="left" w:pos="2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the] allowance for the service or supply as determined by Us, based on a standard approved by the Board[; or</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the negotiated fee schedule.]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Board will decide a standard for what is an Allowed Charge under this Contract.  For charges that are not determined by a negotiated fee schedule, the [Member] may be billed for the difference between the Allowed Charge and the charge billed by the Provider.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Please note:  The Coordination of Benefits and Services provision includes a distinct definition of Allowed Charge.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AMBULANCE.</w:t>
      </w:r>
      <w:r w:rsidRPr="004B1D51">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lastRenderedPageBreak/>
        <w:t xml:space="preserve">AMBULATORY SURGICAL CENTER.  </w:t>
      </w:r>
      <w:r w:rsidRPr="004B1D51">
        <w:rPr>
          <w:rFonts w:ascii="Times New Roman" w:eastAsia="Times New Roman" w:hAnsi="Times New Roman" w:cs="Times New Roman"/>
          <w:sz w:val="24"/>
          <w:szCs w:val="20"/>
        </w:rPr>
        <w:t>A Facility mainly engaged in performing Outpatient Surgery.  It must:</w:t>
      </w:r>
    </w:p>
    <w:p w:rsidR="004B1D51" w:rsidRPr="004B1D51" w:rsidRDefault="004B1D51" w:rsidP="004B1D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staffed by Practitioners and Nurses, under the supervision of a Practitioner;</w:t>
      </w:r>
    </w:p>
    <w:p w:rsidR="004B1D51" w:rsidRPr="004B1D51" w:rsidRDefault="004B1D51" w:rsidP="004B1D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have operating and recovery rooms;</w:t>
      </w:r>
    </w:p>
    <w:p w:rsidR="004B1D51" w:rsidRPr="004B1D51" w:rsidRDefault="004B1D51" w:rsidP="004B1D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staffed and equipped to give emergency care; and</w:t>
      </w:r>
    </w:p>
    <w:p w:rsidR="004B1D51" w:rsidRPr="004B1D51" w:rsidRDefault="004B1D51" w:rsidP="004B1D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have written back-up arrangements with a local Hospital for emergency 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It must carry out its stated purpose under all relevant state and local laws and be either:</w:t>
      </w:r>
    </w:p>
    <w:p w:rsidR="004B1D51" w:rsidRPr="004B1D51" w:rsidRDefault="004B1D51" w:rsidP="004B1D5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accredited for its stated purpose by either the Joint Commission or the Accreditation Association for ambulatory care; or</w:t>
      </w:r>
    </w:p>
    <w:p w:rsidR="004B1D51" w:rsidRPr="004B1D51" w:rsidRDefault="004B1D51" w:rsidP="004B1D5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approved for its stated purpose by Medicare.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4B1D51">
            <w:rPr>
              <w:rFonts w:ascii="Times New Roman" w:eastAsia="Times New Roman" w:hAnsi="Times New Roman" w:cs="Times New Roman"/>
              <w:sz w:val="24"/>
              <w:szCs w:val="20"/>
            </w:rPr>
            <w:t>Ambulatory</w:t>
          </w:r>
        </w:smartTag>
        <w:r w:rsidRPr="004B1D51">
          <w:rPr>
            <w:rFonts w:ascii="Times New Roman" w:eastAsia="Times New Roman" w:hAnsi="Times New Roman" w:cs="Times New Roman"/>
            <w:sz w:val="24"/>
            <w:szCs w:val="20"/>
          </w:rPr>
          <w:t xml:space="preserve"> </w:t>
        </w:r>
        <w:smartTag w:uri="urn:schemas-microsoft-com:office:smarttags" w:element="PlaceName">
          <w:r w:rsidRPr="004B1D51">
            <w:rPr>
              <w:rFonts w:ascii="Times New Roman" w:eastAsia="Times New Roman" w:hAnsi="Times New Roman" w:cs="Times New Roman"/>
              <w:sz w:val="24"/>
              <w:szCs w:val="20"/>
            </w:rPr>
            <w:t>Surgical</w:t>
          </w:r>
        </w:smartTag>
        <w:r w:rsidRPr="004B1D51">
          <w:rPr>
            <w:rFonts w:ascii="Times New Roman" w:eastAsia="Times New Roman" w:hAnsi="Times New Roman" w:cs="Times New Roman"/>
            <w:sz w:val="24"/>
            <w:szCs w:val="20"/>
          </w:rPr>
          <w:t xml:space="preserve"> </w:t>
        </w:r>
        <w:smartTag w:uri="urn:schemas-microsoft-com:office:smarttags" w:element="PlaceType">
          <w:r w:rsidRPr="004B1D51">
            <w:rPr>
              <w:rFonts w:ascii="Times New Roman" w:eastAsia="Times New Roman" w:hAnsi="Times New Roman" w:cs="Times New Roman"/>
              <w:sz w:val="24"/>
              <w:szCs w:val="20"/>
            </w:rPr>
            <w:t>Center</w:t>
          </w:r>
        </w:smartTag>
      </w:smartTag>
      <w:r w:rsidRPr="004B1D51">
        <w:rPr>
          <w:rFonts w:ascii="Times New Roman" w:eastAsia="Times New Roman" w:hAnsi="Times New Roman" w:cs="Times New Roman"/>
          <w:sz w:val="24"/>
          <w:szCs w:val="20"/>
        </w:rPr>
        <w:t>, for the purpose of this Contract, if it is part of a Hospital.</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ANNIVERSARY DATE.</w:t>
      </w:r>
      <w:r w:rsidRPr="004B1D51">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[APPROVED CANCER CLINICAL TRIAL. </w:t>
      </w:r>
      <w:r w:rsidRPr="004B1D51">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4B1D51" w:rsidRPr="004B1D51" w:rsidRDefault="004B1D51" w:rsidP="004B1D51">
      <w:pPr>
        <w:numPr>
          <w:ilvl w:val="0"/>
          <w:numId w:val="122"/>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4B1D51" w:rsidRPr="004B1D51" w:rsidRDefault="004B1D51" w:rsidP="004B1D51">
      <w:pPr>
        <w:numPr>
          <w:ilvl w:val="0"/>
          <w:numId w:val="122"/>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proposed therapy has been reviewed and approved by the applicable qualified Institutional Review Board.</w:t>
      </w:r>
    </w:p>
    <w:p w:rsidR="004B1D51" w:rsidRPr="004B1D51" w:rsidRDefault="004B1D51" w:rsidP="004B1D51">
      <w:pPr>
        <w:numPr>
          <w:ilvl w:val="0"/>
          <w:numId w:val="122"/>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4B1D51" w:rsidRPr="004B1D51" w:rsidRDefault="004B1D51" w:rsidP="004B1D51">
      <w:pPr>
        <w:numPr>
          <w:ilvl w:val="0"/>
          <w:numId w:val="122"/>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Facility and personnel providing the treatment are capable of doing so by virtue of their experience and training</w:t>
      </w:r>
    </w:p>
    <w:p w:rsidR="004B1D51" w:rsidRPr="004B1D51" w:rsidRDefault="004B1D51" w:rsidP="004B1D51">
      <w:pPr>
        <w:numPr>
          <w:ilvl w:val="0"/>
          <w:numId w:val="122"/>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lastRenderedPageBreak/>
        <w:t xml:space="preserve">BIRTHING CENTER.  </w:t>
      </w:r>
      <w:r w:rsidRPr="004B1D51">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4B1D51" w:rsidRPr="004B1D51" w:rsidRDefault="004B1D51" w:rsidP="004B1D5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provide full-time Skilled Nursing Care by or under the supervision of Nurses;</w:t>
      </w:r>
    </w:p>
    <w:p w:rsidR="004B1D51" w:rsidRPr="004B1D51" w:rsidRDefault="004B1D51" w:rsidP="004B1D5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staffed and equipped to give emergency care; and</w:t>
      </w:r>
    </w:p>
    <w:p w:rsidR="004B1D51" w:rsidRPr="004B1D51" w:rsidRDefault="004B1D51" w:rsidP="004B1D5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have written back-up arrangements with a local Hospital for emergency 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It must: </w:t>
      </w:r>
    </w:p>
    <w:p w:rsidR="004B1D51" w:rsidRPr="004B1D51" w:rsidRDefault="004B1D51" w:rsidP="004B1D51">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carry out its stated purpose under all relevant state and local laws; or</w:t>
      </w:r>
    </w:p>
    <w:p w:rsidR="004B1D51" w:rsidRPr="004B1D51" w:rsidRDefault="004B1D51" w:rsidP="004B1D51">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approved for its stated purpose by the Accreditation Association for Ambulatory Care; or</w:t>
      </w:r>
    </w:p>
    <w:p w:rsidR="004B1D51" w:rsidRPr="004B1D51" w:rsidRDefault="004B1D51" w:rsidP="004B1D51">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approved for its stated purpose by Medicare.</w:t>
      </w:r>
    </w:p>
    <w:p w:rsidR="004B1D51" w:rsidRPr="004B1D51" w:rsidRDefault="004B1D51" w:rsidP="004B1D5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Facility is not a Birthing Center, for the purpose of this Contract, if it is part of a Hospital.</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BOARD.</w:t>
      </w:r>
      <w:r w:rsidRPr="004B1D51">
        <w:rPr>
          <w:rFonts w:ascii="Times New Roman" w:eastAsia="Times New Roman" w:hAnsi="Times New Roman" w:cs="Times New Roman"/>
          <w:sz w:val="24"/>
          <w:szCs w:val="20"/>
        </w:rPr>
        <w:t xml:space="preserve">  The Board of Directors of the New Jersey Small Employer Health Benefits Program.</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CALENDAR YEAR.</w:t>
      </w:r>
      <w:r w:rsidRPr="004B1D51">
        <w:rPr>
          <w:rFonts w:ascii="Times New Roman" w:eastAsia="Times New Roman" w:hAnsi="Times New Roman" w:cs="Times New Roman"/>
          <w:sz w:val="24"/>
          <w:szCs w:val="20"/>
        </w:rPr>
        <w:t xml:space="preserve">  Each successive twelve-month period starting on January 1 and ending on December 31.</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CASH DEDUCTIBLE or DEDUCTIBLE.  </w:t>
      </w:r>
      <w:r w:rsidRPr="004B1D51">
        <w:rPr>
          <w:rFonts w:ascii="Times New Roman" w:eastAsia="Times New Roman" w:hAnsi="Times New Roman" w:cs="Times New Roman"/>
          <w:sz w:val="24"/>
          <w:szCs w:val="20"/>
        </w:rPr>
        <w:t xml:space="preserve">The amount of Covered Charges that a [Member] must pay before this Contract pays any benefits for such charges.  Cash Deductible does not include Coinsurance, Copayments, and Non-Covered Services and Supplies and Non-Covered Charges.  See the </w:t>
      </w:r>
      <w:r w:rsidRPr="004B1D51">
        <w:rPr>
          <w:rFonts w:ascii="Times New Roman" w:eastAsia="Times New Roman" w:hAnsi="Times New Roman" w:cs="Times New Roman"/>
          <w:b/>
          <w:sz w:val="24"/>
          <w:szCs w:val="20"/>
        </w:rPr>
        <w:t>Cash Deductible</w:t>
      </w:r>
      <w:r w:rsidRPr="004B1D51">
        <w:rPr>
          <w:rFonts w:ascii="Times New Roman" w:eastAsia="Times New Roman" w:hAnsi="Times New Roman" w:cs="Times New Roman"/>
          <w:sz w:val="24"/>
          <w:szCs w:val="20"/>
        </w:rPr>
        <w:t xml:space="preserve"> section of this Contract for details.</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CHURCH PLAN. </w:t>
      </w:r>
      <w:r w:rsidRPr="004B1D51">
        <w:rPr>
          <w:rFonts w:ascii="Times" w:eastAsia="Times New Roman" w:hAnsi="Times" w:cs="Times New Roman"/>
          <w:sz w:val="24"/>
          <w:szCs w:val="20"/>
        </w:rPr>
        <w:t xml:space="preserve"> Has the same meaning given that term under Title I, section 3 of Pub.L.93-406, the “Employee Retirement Income Security Act of 1974”</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COINSURANCE.</w:t>
      </w:r>
      <w:r w:rsidRPr="004B1D51">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4B1D51">
        <w:rPr>
          <w:rFonts w:ascii="Times New Roman" w:eastAsia="Times New Roman" w:hAnsi="Times New Roman" w:cs="Times New Roman"/>
          <w:b/>
          <w:sz w:val="24"/>
          <w:szCs w:val="20"/>
        </w:rPr>
        <w:t>not</w:t>
      </w:r>
      <w:r w:rsidRPr="004B1D51">
        <w:rPr>
          <w:rFonts w:ascii="Times New Roman" w:eastAsia="Times New Roman" w:hAnsi="Times New Roman" w:cs="Times New Roman"/>
          <w:sz w:val="24"/>
          <w:szCs w:val="20"/>
        </w:rPr>
        <w:t xml:space="preserve"> include the Cash Deductible, Copayments, or Non-Covered Services and Supplies and Non-Covered Charges.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[COMPLEX IMAGING SERVICES.  </w:t>
      </w:r>
      <w:r w:rsidRPr="004B1D51">
        <w:rPr>
          <w:rFonts w:ascii="Times" w:eastAsia="Times New Roman" w:hAnsi="Times" w:cs="Times New Roman"/>
          <w:sz w:val="24"/>
          <w:szCs w:val="20"/>
        </w:rPr>
        <w:t xml:space="preserve">Any of the following services:  </w:t>
      </w:r>
    </w:p>
    <w:p w:rsidR="004B1D51" w:rsidRPr="004B1D51" w:rsidRDefault="004B1D51" w:rsidP="004B1D51">
      <w:pPr>
        <w:numPr>
          <w:ilvl w:val="0"/>
          <w:numId w:val="18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Computed Tomography (CT), </w:t>
      </w:r>
    </w:p>
    <w:p w:rsidR="004B1D51" w:rsidRPr="004B1D51" w:rsidRDefault="004B1D51" w:rsidP="004B1D51">
      <w:pPr>
        <w:numPr>
          <w:ilvl w:val="0"/>
          <w:numId w:val="18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Computed Tomography Angiography (CTA), </w:t>
      </w:r>
    </w:p>
    <w:p w:rsidR="004B1D51" w:rsidRPr="004B1D51" w:rsidRDefault="004B1D51" w:rsidP="004B1D51">
      <w:pPr>
        <w:numPr>
          <w:ilvl w:val="0"/>
          <w:numId w:val="18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Magnetic Resonance Imaging (MRI),</w:t>
      </w:r>
    </w:p>
    <w:p w:rsidR="004B1D51" w:rsidRPr="004B1D51" w:rsidRDefault="004B1D51" w:rsidP="004B1D51">
      <w:pPr>
        <w:numPr>
          <w:ilvl w:val="0"/>
          <w:numId w:val="18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Magnetic Resonance Angiogram (MRA),</w:t>
      </w:r>
    </w:p>
    <w:p w:rsidR="004B1D51" w:rsidRPr="004B1D51" w:rsidRDefault="004B1D51" w:rsidP="004B1D51">
      <w:pPr>
        <w:numPr>
          <w:ilvl w:val="0"/>
          <w:numId w:val="18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Magnetic Resonance Spectroscopy (MRS)</w:t>
      </w:r>
    </w:p>
    <w:p w:rsidR="004B1D51" w:rsidRPr="004B1D51" w:rsidRDefault="004B1D51" w:rsidP="004B1D51">
      <w:pPr>
        <w:numPr>
          <w:ilvl w:val="0"/>
          <w:numId w:val="18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Positron Emission Tomography (PET),</w:t>
      </w:r>
    </w:p>
    <w:p w:rsidR="004B1D51" w:rsidRPr="004B1D51" w:rsidRDefault="004B1D51" w:rsidP="004B1D51">
      <w:pPr>
        <w:numPr>
          <w:ilvl w:val="0"/>
          <w:numId w:val="18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Nuclear Medicine including Nuclear Cardiology.]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lastRenderedPageBreak/>
        <w:t>CONTRACT.</w:t>
      </w:r>
      <w:r w:rsidRPr="004B1D51">
        <w:rPr>
          <w:rFonts w:ascii="Times New Roman" w:eastAsia="Times New Roman" w:hAnsi="Times New Roman" w:cs="Times New Roman"/>
          <w:sz w:val="24"/>
          <w:szCs w:val="20"/>
        </w:rPr>
        <w:t xml:space="preserve">  This contract, including the application and any riders, amendments or endorsements, between the Contractholder and Us.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CONTRACTHOLDER.</w:t>
      </w:r>
      <w:r w:rsidRPr="004B1D51">
        <w:rPr>
          <w:rFonts w:ascii="Times New Roman" w:eastAsia="Times New Roman" w:hAnsi="Times New Roman" w:cs="Times New Roman"/>
          <w:sz w:val="24"/>
          <w:szCs w:val="20"/>
        </w:rPr>
        <w:t xml:space="preserve">  Employer or organization which purchased this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COPAYMENT.</w:t>
      </w:r>
      <w:r w:rsidRPr="004B1D51">
        <w:rPr>
          <w:rFonts w:ascii="Times New Roman" w:eastAsia="Times New Roman" w:hAnsi="Times New Roman" w:cs="Times New Roman"/>
          <w:sz w:val="24"/>
          <w:szCs w:val="20"/>
        </w:rPr>
        <w:t xml:space="preserve">  A specified dollar amount which [Member] must pay for certain Covered Services or Supplies or Covered Charges.  </w:t>
      </w:r>
      <w:r w:rsidRPr="004B1D51">
        <w:rPr>
          <w:rFonts w:ascii="Times New Roman" w:eastAsia="Times New Roman" w:hAnsi="Times New Roman" w:cs="Times New Roman"/>
          <w:b/>
          <w:i/>
          <w:sz w:val="24"/>
          <w:szCs w:val="20"/>
        </w:rPr>
        <w:t>NOTE:</w:t>
      </w:r>
      <w:r w:rsidRPr="004B1D51">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4B1D51">
        <w:rPr>
          <w:rFonts w:ascii="Times New Roman" w:eastAsia="Times New Roman" w:hAnsi="Times New Roman" w:cs="Times New Roman"/>
          <w:sz w:val="24"/>
          <w:szCs w:val="20"/>
        </w:rPr>
        <w: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COSMETIC SURGERY OR PROCEDURE. </w:t>
      </w:r>
      <w:r w:rsidRPr="004B1D51">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4B1D51" w:rsidRPr="004B1D51" w:rsidRDefault="004B1D51" w:rsidP="004B1D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COVERED CHARGES.  </w:t>
      </w:r>
      <w:r w:rsidRPr="004B1D51">
        <w:rPr>
          <w:rFonts w:ascii="Times" w:eastAsia="Times New Roman" w:hAnsi="Times" w:cs="Times New Roman"/>
          <w:sz w:val="24"/>
          <w:szCs w:val="20"/>
        </w:rPr>
        <w:t xml:space="preserve">Allowed Charges for the types of services and supplies described in the </w:t>
      </w:r>
      <w:r w:rsidRPr="004B1D51">
        <w:rPr>
          <w:rFonts w:ascii="Times" w:eastAsia="Times New Roman" w:hAnsi="Times" w:cs="Times New Roman"/>
          <w:b/>
          <w:sz w:val="24"/>
          <w:szCs w:val="20"/>
        </w:rPr>
        <w:t xml:space="preserve">Covered Charges </w:t>
      </w:r>
      <w:r w:rsidRPr="004B1D51">
        <w:rPr>
          <w:rFonts w:ascii="Times" w:eastAsia="Times New Roman" w:hAnsi="Times" w:cs="Times New Roman"/>
          <w:sz w:val="24"/>
          <w:szCs w:val="20"/>
        </w:rPr>
        <w:t xml:space="preserve">and </w:t>
      </w:r>
      <w:r w:rsidRPr="004B1D51">
        <w:rPr>
          <w:rFonts w:ascii="Times" w:eastAsia="Times New Roman" w:hAnsi="Times" w:cs="Times New Roman"/>
          <w:b/>
          <w:sz w:val="24"/>
          <w:szCs w:val="20"/>
        </w:rPr>
        <w:t xml:space="preserve">Covered Charges with Special Limitations </w:t>
      </w:r>
      <w:r w:rsidRPr="004B1D51">
        <w:rPr>
          <w:rFonts w:ascii="Times" w:eastAsia="Times New Roman" w:hAnsi="Times" w:cs="Times New Roman"/>
          <w:sz w:val="24"/>
          <w:szCs w:val="20"/>
        </w:rPr>
        <w:t>section of this Contract, as applicable to [Non-Network] benefits.  The services and supplies must be:</w:t>
      </w:r>
    </w:p>
    <w:p w:rsidR="004B1D51" w:rsidRPr="004B1D51" w:rsidRDefault="004B1D51" w:rsidP="004B1D51">
      <w:pPr>
        <w:numPr>
          <w:ilvl w:val="0"/>
          <w:numId w:val="6"/>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furnished or ordered by a health care Provider; and</w:t>
      </w:r>
    </w:p>
    <w:p w:rsidR="004B1D51" w:rsidRPr="004B1D51" w:rsidRDefault="004B1D51" w:rsidP="004B1D51">
      <w:pPr>
        <w:numPr>
          <w:ilvl w:val="0"/>
          <w:numId w:val="6"/>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Medically Necessary and Appropriate to diagnose or treat an Illness or Injury.</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Covered Charge is incurred on the date the service or supply is furnished.  Subject to all of the terms of this Contract, We pay benefits for Covered Charges incurred by a [Member] while he or she is covered  by this Contract.  Read the entire Contract to find out what We limit or exclude.</w:t>
      </w:r>
    </w:p>
    <w:p w:rsidR="004B1D51" w:rsidRPr="004B1D51" w:rsidRDefault="004B1D51" w:rsidP="004B1D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COVERED EMPLOYEE.</w:t>
      </w:r>
      <w:r w:rsidRPr="004B1D51">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4B1D51" w:rsidRPr="004B1D51" w:rsidRDefault="004B1D51" w:rsidP="004B1D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COVERED SERVICES OR SUPPLIES.</w:t>
      </w:r>
      <w:r w:rsidRPr="004B1D51">
        <w:rPr>
          <w:rFonts w:ascii="Times New Roman" w:eastAsia="Times New Roman" w:hAnsi="Times New Roman" w:cs="Times New Roman"/>
          <w:sz w:val="24"/>
          <w:szCs w:val="20"/>
        </w:rPr>
        <w:t xml:space="preserve">  The types of services and supplies described in the </w:t>
      </w:r>
      <w:r w:rsidRPr="004B1D51">
        <w:rPr>
          <w:rFonts w:ascii="Times New Roman" w:eastAsia="Times New Roman" w:hAnsi="Times New Roman" w:cs="Times New Roman"/>
          <w:b/>
          <w:sz w:val="24"/>
          <w:szCs w:val="20"/>
        </w:rPr>
        <w:t>Covered Services and Supplies</w:t>
      </w:r>
      <w:r w:rsidRPr="004B1D51">
        <w:rPr>
          <w:rFonts w:ascii="Times New Roman" w:eastAsia="Times New Roman" w:hAnsi="Times New Roman" w:cs="Times New Roman"/>
          <w:sz w:val="24"/>
          <w:szCs w:val="20"/>
        </w:rPr>
        <w:t xml:space="preserve"> section of this Contract, as applicable to [Network] benefits.</w:t>
      </w:r>
    </w:p>
    <w:p w:rsidR="004B1D51" w:rsidRPr="004B1D51" w:rsidRDefault="004B1D51" w:rsidP="004B1D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Read the entire Contract to find out what We limit or exclude.</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CURRENT PROCEDURAL TERMINOLOGY</w:t>
      </w:r>
      <w:r w:rsidRPr="004B1D51">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CUSTODIAL CARE. </w:t>
      </w:r>
      <w:r w:rsidRPr="004B1D51">
        <w:rPr>
          <w:rFonts w:ascii="Times New Roman" w:eastAsia="Times New Roman" w:hAnsi="Times New Roman" w:cs="Times New Roman"/>
          <w:sz w:val="24"/>
          <w:szCs w:val="20"/>
        </w:rPr>
        <w:t>Any service or supply, including room and board, which:</w:t>
      </w:r>
    </w:p>
    <w:p w:rsidR="004B1D51" w:rsidRPr="004B1D51" w:rsidRDefault="004B1D51" w:rsidP="004B1D51">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is furnished mainly to help a [Member] meet a [Member's] routine daily needs; or</w:t>
      </w:r>
    </w:p>
    <w:p w:rsidR="004B1D51" w:rsidRPr="004B1D51" w:rsidRDefault="004B1D51" w:rsidP="004B1D51">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can be furnished by someone who has no professional health care training or skills.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Even if a [Member] is in a Hospital or other Facility, We do not provide for that part of the care which is mainly custodial.</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lastRenderedPageBreak/>
        <w:t>[DEPENDENT.</w:t>
      </w:r>
      <w:r w:rsidRPr="004B1D51">
        <w:rPr>
          <w:rFonts w:ascii="Times New Roman" w:eastAsia="Times New Roman" w:hAnsi="Times New Roman" w:cs="Times New Roman"/>
          <w:sz w:val="24"/>
          <w:szCs w:val="20"/>
        </w:rPr>
        <w:t xml:space="preserve">  An Employee's:</w:t>
      </w:r>
    </w:p>
    <w:p w:rsidR="004B1D51" w:rsidRPr="004B1D51" w:rsidRDefault="004B1D51" w:rsidP="004B1D51">
      <w:pPr>
        <w:numPr>
          <w:ilvl w:val="0"/>
          <w:numId w:val="123"/>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legal spouse which shall include a civil union partner pursuant to P.L. 2006, c. 103 </w:t>
      </w:r>
      <w:r w:rsidRPr="004B1D51">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4B1D51">
        <w:rPr>
          <w:rFonts w:ascii="Times" w:eastAsia="Times New Roman" w:hAnsi="Times" w:cs="Times New Roman"/>
          <w:sz w:val="20"/>
          <w:szCs w:val="20"/>
        </w:rPr>
        <w:t xml:space="preserve">  </w:t>
      </w:r>
      <w:r w:rsidRPr="004B1D51">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4B1D51" w:rsidRPr="004B1D51" w:rsidRDefault="004B1D51" w:rsidP="004B1D51">
      <w:pPr>
        <w:numPr>
          <w:ilvl w:val="0"/>
          <w:numId w:val="180"/>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4B1D51" w:rsidRPr="004B1D51" w:rsidRDefault="004B1D51" w:rsidP="004B1D51">
      <w:pPr>
        <w:numPr>
          <w:ilvl w:val="0"/>
          <w:numId w:val="180"/>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provisions of this Contract regarding Medicare Eligibility by Reason of Age and Medicare Eligibility by Reason of Disability.</w:t>
      </w:r>
    </w:p>
    <w:p w:rsidR="004B1D51" w:rsidRPr="004B1D51" w:rsidRDefault="004B1D51" w:rsidP="004B1D51">
      <w:pPr>
        <w:numPr>
          <w:ilvl w:val="0"/>
          <w:numId w:val="123"/>
        </w:numPr>
        <w:suppressLineNumbers/>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Dependent child [who is under age 26][through the end of the month in which he or she attains age 26].</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Note</w:t>
      </w:r>
      <w:r w:rsidRPr="004B1D51">
        <w:rPr>
          <w:rFonts w:ascii="Times New Roman" w:eastAsia="Times New Roman" w:hAnsi="Times New Roman" w:cs="Times New Roman"/>
          <w:sz w:val="24"/>
          <w:szCs w:val="20"/>
        </w:rPr>
        <w:t xml:space="preserve">:  If the Contractholder elects to limit coverage to Dependent Children, the term Dependent </w:t>
      </w:r>
      <w:r w:rsidRPr="004B1D51">
        <w:rPr>
          <w:rFonts w:ascii="Times New Roman" w:eastAsia="Times New Roman" w:hAnsi="Times New Roman" w:cs="Times New Roman"/>
          <w:b/>
          <w:sz w:val="24"/>
          <w:szCs w:val="20"/>
        </w:rPr>
        <w:t>excludes</w:t>
      </w:r>
      <w:r w:rsidRPr="004B1D51">
        <w:rPr>
          <w:rFonts w:ascii="Times New Roman" w:eastAsia="Times New Roman" w:hAnsi="Times New Roman" w:cs="Times New Roman"/>
          <w:sz w:val="24"/>
          <w:szCs w:val="20"/>
        </w:rPr>
        <w:t xml:space="preserve"> a legal spouse.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Under certain circumstances, an incapacitated child is also a Dependent.  See the </w:t>
      </w:r>
      <w:r w:rsidRPr="004B1D51">
        <w:rPr>
          <w:rFonts w:ascii="Times New Roman" w:eastAsia="Times New Roman" w:hAnsi="Times New Roman" w:cs="Times New Roman"/>
          <w:b/>
          <w:sz w:val="24"/>
          <w:szCs w:val="20"/>
        </w:rPr>
        <w:t>Eligibility</w:t>
      </w:r>
      <w:r w:rsidRPr="004B1D51">
        <w:rPr>
          <w:rFonts w:ascii="Times New Roman" w:eastAsia="Times New Roman" w:hAnsi="Times New Roman" w:cs="Times New Roman"/>
          <w:sz w:val="24"/>
          <w:szCs w:val="20"/>
        </w:rPr>
        <w:t xml:space="preserve"> section of this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 Employee's " Dependent child" includes his or her legally adopted child, his or her step-child, his or her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At Our Discretion, We can require proof that a person meets the definition of a Dependent.]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[DEPENDENT'S ELIGIBILITY DATE.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later of:</w:t>
      </w:r>
    </w:p>
    <w:p w:rsidR="004B1D51" w:rsidRPr="004B1D51" w:rsidRDefault="004B1D51" w:rsidP="004B1D51">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Employee's Eligibility Date; or</w:t>
      </w:r>
    </w:p>
    <w:p w:rsidR="004B1D51" w:rsidRPr="004B1D51" w:rsidRDefault="004B1D51" w:rsidP="004B1D51">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person first becomes a Dependent.]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tLeast"/>
        <w:rPr>
          <w:rFonts w:ascii="Times New Roman" w:eastAsia="Times New Roman" w:hAnsi="Times New Roman" w:cs="Times New Roman"/>
          <w:snapToGrid w:val="0"/>
          <w:color w:val="000000"/>
          <w:sz w:val="24"/>
          <w:szCs w:val="20"/>
        </w:rPr>
      </w:pPr>
      <w:r w:rsidRPr="004B1D51">
        <w:rPr>
          <w:rFonts w:ascii="Times New Roman" w:eastAsia="Times New Roman" w:hAnsi="Times New Roman" w:cs="Times New Roman"/>
          <w:b/>
          <w:snapToGrid w:val="0"/>
          <w:color w:val="000000"/>
          <w:sz w:val="24"/>
          <w:szCs w:val="20"/>
        </w:rPr>
        <w:t xml:space="preserve">DEVELOPMENTAL DISABILITY or DEVELOPMENTALLY DISABLED.  </w:t>
      </w:r>
      <w:r w:rsidRPr="004B1D51">
        <w:rPr>
          <w:rFonts w:ascii="Times New Roman" w:eastAsia="Times New Roman" w:hAnsi="Times New Roman" w:cs="Times New Roman"/>
          <w:snapToGrid w:val="0"/>
          <w:color w:val="000000"/>
          <w:sz w:val="24"/>
          <w:szCs w:val="20"/>
        </w:rPr>
        <w:t>A severe, chronic disability that:</w:t>
      </w:r>
    </w:p>
    <w:p w:rsidR="004B1D51" w:rsidRPr="004B1D51" w:rsidRDefault="004B1D51" w:rsidP="004B1D51">
      <w:pPr>
        <w:numPr>
          <w:ilvl w:val="0"/>
          <w:numId w:val="135"/>
        </w:numPr>
        <w:spacing w:after="0" w:line="240" w:lineRule="atLeast"/>
        <w:rPr>
          <w:rFonts w:ascii="Times New Roman" w:eastAsia="Times New Roman" w:hAnsi="Times New Roman" w:cs="Times New Roman"/>
          <w:snapToGrid w:val="0"/>
          <w:color w:val="000000"/>
          <w:sz w:val="24"/>
          <w:szCs w:val="20"/>
        </w:rPr>
      </w:pPr>
      <w:r w:rsidRPr="004B1D51">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4B1D51" w:rsidRPr="004B1D51" w:rsidRDefault="004B1D51" w:rsidP="004B1D51">
      <w:pPr>
        <w:numPr>
          <w:ilvl w:val="0"/>
          <w:numId w:val="135"/>
        </w:numPr>
        <w:spacing w:after="0" w:line="240" w:lineRule="atLeast"/>
        <w:rPr>
          <w:rFonts w:ascii="Times New Roman" w:eastAsia="Times New Roman" w:hAnsi="Times New Roman" w:cs="Times New Roman"/>
          <w:snapToGrid w:val="0"/>
          <w:color w:val="000000"/>
          <w:sz w:val="24"/>
          <w:szCs w:val="20"/>
        </w:rPr>
      </w:pPr>
      <w:r w:rsidRPr="004B1D51">
        <w:rPr>
          <w:rFonts w:ascii="Times New Roman" w:eastAsia="Times New Roman" w:hAnsi="Times New Roman" w:cs="Times New Roman"/>
          <w:snapToGrid w:val="0"/>
          <w:color w:val="000000"/>
          <w:sz w:val="24"/>
          <w:szCs w:val="20"/>
        </w:rPr>
        <w:t>is manifested before the [Member]:</w:t>
      </w:r>
    </w:p>
    <w:p w:rsidR="004B1D51" w:rsidRPr="004B1D51" w:rsidRDefault="004B1D51" w:rsidP="004B1D51">
      <w:pPr>
        <w:numPr>
          <w:ilvl w:val="0"/>
          <w:numId w:val="183"/>
        </w:numPr>
        <w:spacing w:after="0" w:line="240" w:lineRule="atLeast"/>
        <w:rPr>
          <w:rFonts w:ascii="Times New Roman" w:eastAsia="Times New Roman" w:hAnsi="Times New Roman" w:cs="Times New Roman"/>
          <w:snapToGrid w:val="0"/>
          <w:color w:val="000000"/>
          <w:sz w:val="24"/>
          <w:szCs w:val="20"/>
        </w:rPr>
      </w:pPr>
      <w:r w:rsidRPr="004B1D51">
        <w:rPr>
          <w:rFonts w:ascii="Times New Roman" w:eastAsia="Times New Roman" w:hAnsi="Times New Roman" w:cs="Times New Roman"/>
          <w:snapToGrid w:val="0"/>
          <w:color w:val="000000"/>
          <w:sz w:val="24"/>
          <w:szCs w:val="20"/>
        </w:rPr>
        <w:t>attains age 22 for purposes of the Diagnosis and Treatment of Autism and Other Developmental Disabilities provision; or</w:t>
      </w:r>
    </w:p>
    <w:p w:rsidR="004B1D51" w:rsidRPr="004B1D51" w:rsidRDefault="004B1D51" w:rsidP="004B1D51">
      <w:pPr>
        <w:numPr>
          <w:ilvl w:val="0"/>
          <w:numId w:val="183"/>
        </w:numPr>
        <w:spacing w:after="0" w:line="240" w:lineRule="atLeast"/>
        <w:rPr>
          <w:rFonts w:ascii="Times New Roman" w:eastAsia="Times New Roman" w:hAnsi="Times New Roman" w:cs="Times New Roman"/>
          <w:snapToGrid w:val="0"/>
          <w:color w:val="000000"/>
          <w:sz w:val="24"/>
          <w:szCs w:val="20"/>
        </w:rPr>
      </w:pPr>
      <w:r w:rsidRPr="004B1D51">
        <w:rPr>
          <w:rFonts w:ascii="Times New Roman" w:eastAsia="Times New Roman" w:hAnsi="Times New Roman" w:cs="Times New Roman"/>
          <w:snapToGrid w:val="0"/>
          <w:color w:val="000000"/>
          <w:sz w:val="24"/>
          <w:szCs w:val="20"/>
        </w:rPr>
        <w:t>attains age 26 for all other provisions;</w:t>
      </w:r>
    </w:p>
    <w:p w:rsidR="004B1D51" w:rsidRPr="004B1D51" w:rsidRDefault="004B1D51" w:rsidP="004B1D51">
      <w:pPr>
        <w:numPr>
          <w:ilvl w:val="0"/>
          <w:numId w:val="135"/>
        </w:numPr>
        <w:spacing w:after="0" w:line="240" w:lineRule="atLeast"/>
        <w:rPr>
          <w:rFonts w:ascii="Times New Roman" w:eastAsia="Times New Roman" w:hAnsi="Times New Roman" w:cs="Times New Roman"/>
          <w:snapToGrid w:val="0"/>
          <w:color w:val="000000"/>
          <w:sz w:val="24"/>
          <w:szCs w:val="20"/>
        </w:rPr>
      </w:pPr>
      <w:r w:rsidRPr="004B1D51">
        <w:rPr>
          <w:rFonts w:ascii="Times New Roman" w:eastAsia="Times New Roman" w:hAnsi="Times New Roman" w:cs="Times New Roman"/>
          <w:snapToGrid w:val="0"/>
          <w:color w:val="000000"/>
          <w:sz w:val="24"/>
          <w:szCs w:val="20"/>
        </w:rPr>
        <w:t>is likely to continue indefinitely;</w:t>
      </w:r>
    </w:p>
    <w:p w:rsidR="004B1D51" w:rsidRPr="004B1D51" w:rsidRDefault="004B1D51" w:rsidP="004B1D51">
      <w:pPr>
        <w:numPr>
          <w:ilvl w:val="0"/>
          <w:numId w:val="135"/>
        </w:numPr>
        <w:spacing w:after="0" w:line="240" w:lineRule="atLeast"/>
        <w:rPr>
          <w:rFonts w:ascii="Times New Roman" w:eastAsia="Times New Roman" w:hAnsi="Times New Roman" w:cs="Times New Roman"/>
          <w:snapToGrid w:val="0"/>
          <w:color w:val="000000"/>
          <w:sz w:val="24"/>
          <w:szCs w:val="20"/>
        </w:rPr>
      </w:pPr>
      <w:r w:rsidRPr="004B1D51">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4B1D51" w:rsidRPr="004B1D51" w:rsidRDefault="004B1D51" w:rsidP="004B1D51">
      <w:pPr>
        <w:numPr>
          <w:ilvl w:val="0"/>
          <w:numId w:val="135"/>
        </w:numPr>
        <w:spacing w:after="0" w:line="240" w:lineRule="atLeast"/>
        <w:rPr>
          <w:rFonts w:ascii="Times New Roman" w:eastAsia="Times New Roman" w:hAnsi="Times New Roman" w:cs="Times New Roman"/>
          <w:snapToGrid w:val="0"/>
          <w:color w:val="000000"/>
          <w:sz w:val="24"/>
          <w:szCs w:val="20"/>
        </w:rPr>
      </w:pPr>
      <w:r w:rsidRPr="004B1D51">
        <w:rPr>
          <w:rFonts w:ascii="Times New Roman" w:eastAsia="Times New Roman" w:hAnsi="Times New Roman" w:cs="Times New Roman"/>
          <w:snapToGrid w:val="0"/>
          <w:color w:val="000000"/>
          <w:sz w:val="24"/>
          <w:szCs w:val="20"/>
        </w:rPr>
        <w:lastRenderedPageBreak/>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DIAGNOSTIC SERVICES.  </w:t>
      </w:r>
      <w:r w:rsidRPr="004B1D51">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4B1D51" w:rsidRPr="004B1D51" w:rsidRDefault="004B1D51" w:rsidP="004B1D5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radiology, ultrasound, and nuclear medicine;</w:t>
      </w:r>
    </w:p>
    <w:p w:rsidR="004B1D51" w:rsidRPr="004B1D51" w:rsidRDefault="004B1D51" w:rsidP="004B1D5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laboratory and pathology; and</w:t>
      </w:r>
    </w:p>
    <w:p w:rsidR="004B1D51" w:rsidRPr="004B1D51" w:rsidRDefault="004B1D51" w:rsidP="004B1D5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EKGs, EEGs, and other electronic diagnostic tests.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With respect to [Non-Network] benefits, </w:t>
      </w:r>
      <w:r w:rsidRPr="004B1D51">
        <w:rPr>
          <w:rFonts w:ascii="Times New Roman" w:eastAsia="Times New Roman" w:hAnsi="Times New Roman" w:cs="Times New Roman"/>
          <w:b/>
          <w:sz w:val="24"/>
          <w:szCs w:val="20"/>
        </w:rPr>
        <w:t>except</w:t>
      </w:r>
      <w:r w:rsidRPr="004B1D51">
        <w:rPr>
          <w:rFonts w:ascii="Times New Roman" w:eastAsia="Times New Roman" w:hAnsi="Times New Roman" w:cs="Times New Roman"/>
          <w:sz w:val="24"/>
          <w:szCs w:val="20"/>
        </w:rPr>
        <w:t xml:space="preserve"> as allowed under the Preventive Care Covered Charge, Diagnostic Services are not covered under this Contract if the procedures are ordered as part of a routine or periodic physical examination or screening examination.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DISCRETION / DETERMINATION / DETERMINE. </w:t>
      </w:r>
      <w:r w:rsidRPr="004B1D51">
        <w:rPr>
          <w:rFonts w:ascii="Times New Roman" w:eastAsia="Times New Roman" w:hAnsi="Times New Roman" w:cs="Times New Roman"/>
          <w:sz w:val="24"/>
          <w:szCs w:val="20"/>
        </w:rPr>
        <w:t xml:space="preserve"> Our sole right to make a decision or determination.  The decision will be applied in a reasonable and non-discriminatory manner.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DURABLE MEDICAL EQUIPMENT.</w:t>
      </w:r>
      <w:r w:rsidRPr="004B1D51">
        <w:rPr>
          <w:rFonts w:ascii="Times New Roman" w:eastAsia="Times New Roman" w:hAnsi="Times New Roman" w:cs="Times New Roman"/>
          <w:sz w:val="24"/>
          <w:szCs w:val="20"/>
        </w:rPr>
        <w:t xml:space="preserve">  Equipment We Determine to be:</w:t>
      </w:r>
    </w:p>
    <w:p w:rsidR="004B1D51" w:rsidRPr="004B1D51" w:rsidRDefault="004B1D51" w:rsidP="004B1D51">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designed and able to withstand repeated use;</w:t>
      </w:r>
    </w:p>
    <w:p w:rsidR="004B1D51" w:rsidRPr="004B1D51" w:rsidRDefault="004B1D51" w:rsidP="004B1D51">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used primarily and customarily for a medical purpose;</w:t>
      </w:r>
    </w:p>
    <w:p w:rsidR="004B1D51" w:rsidRPr="004B1D51" w:rsidRDefault="004B1D51" w:rsidP="004B1D51">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is generally not useful to a [Member] in the absence of an Illness or Injury; and</w:t>
      </w:r>
    </w:p>
    <w:p w:rsidR="004B1D51" w:rsidRPr="004B1D51" w:rsidRDefault="004B1D51" w:rsidP="004B1D51">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suitable for use in the home.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4B1D51">
        <w:rPr>
          <w:rFonts w:ascii="Times" w:eastAsia="Calibri" w:hAnsi="Times" w:cs="Times New Roman"/>
          <w:sz w:val="24"/>
          <w:szCs w:val="20"/>
        </w:rPr>
        <w:t>Items such as walkers, wheelchairs and hearing aids are examples durable medical equipment that are also habilitative devices.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EFFECTIVE DATE.</w:t>
      </w:r>
      <w:r w:rsidRPr="004B1D51">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EMERGENCY. </w:t>
      </w:r>
      <w:r w:rsidRPr="004B1D51">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w:t>
      </w:r>
      <w:r w:rsidRPr="004B1D51">
        <w:rPr>
          <w:rFonts w:ascii="Times" w:eastAsia="Times New Roman" w:hAnsi="Times" w:cs="Times New Roman"/>
          <w:sz w:val="24"/>
          <w:szCs w:val="20"/>
        </w:rPr>
        <w:lastRenderedPageBreak/>
        <w:t xml:space="preserve">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[EMPLOYEE.</w:t>
      </w:r>
      <w:r w:rsidRPr="004B1D51">
        <w:rPr>
          <w:rFonts w:ascii="Times New Roman" w:eastAsia="Times New Roman" w:hAnsi="Times New Roman" w:cs="Times New Roman"/>
          <w:sz w:val="24"/>
          <w:szCs w:val="20"/>
        </w:rP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this Contract.  Pursuant to 26 USC 4980H, partners, proprietors and independent contractors are </w:t>
      </w:r>
      <w:r w:rsidRPr="004B1D51">
        <w:rPr>
          <w:rFonts w:ascii="Times New Roman" w:eastAsia="Times New Roman" w:hAnsi="Times New Roman" w:cs="Times New Roman"/>
          <w:b/>
          <w:sz w:val="24"/>
          <w:szCs w:val="20"/>
        </w:rPr>
        <w:t>not</w:t>
      </w:r>
      <w:r w:rsidRPr="004B1D51">
        <w:rPr>
          <w:rFonts w:ascii="Times New Roman" w:eastAsia="Times New Roman" w:hAnsi="Times New Roman" w:cs="Times New Roman"/>
          <w:sz w:val="24"/>
          <w:szCs w:val="20"/>
        </w:rPr>
        <w:t xml:space="preserve"> employees of the Policyholder.]</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[Note to carriers:  the above definition applies to non-SHOP policies]</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[EMPLOYEE.  </w:t>
      </w:r>
      <w:r w:rsidRPr="004B1D51">
        <w:rPr>
          <w:rFonts w:ascii="Times" w:eastAsia="Times New Roman" w:hAnsi="Times" w:cs="Times New Roman"/>
          <w:sz w:val="24"/>
          <w:szCs w:val="20"/>
        </w:rPr>
        <w:t xml:space="preserve">An Employee of the Contractholder.  Seasonal employees (employees working fewer than 120 days in a tax year) are not considered to be employees for purposes of this Policy.  Partners, proprietors and independent contractors are </w:t>
      </w:r>
      <w:r w:rsidRPr="004B1D51">
        <w:rPr>
          <w:rFonts w:ascii="Times" w:eastAsia="Times New Roman" w:hAnsi="Times" w:cs="Times New Roman"/>
          <w:b/>
          <w:sz w:val="24"/>
          <w:szCs w:val="20"/>
        </w:rPr>
        <w:t>not</w:t>
      </w:r>
      <w:r w:rsidRPr="004B1D51">
        <w:rPr>
          <w:rFonts w:ascii="Times" w:eastAsia="Times New Roman" w:hAnsi="Times" w:cs="Times New Roman"/>
          <w:sz w:val="24"/>
          <w:szCs w:val="20"/>
        </w:rPr>
        <w:t xml:space="preserve"> employees of the Policyholder.]  </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[Note to carriers:  the above definition applies to SHOP policies]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pacing w:before="120"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EMPLOYEE OPEN ENROLLMENT PERIOD.  </w:t>
      </w:r>
      <w:r w:rsidRPr="004B1D51">
        <w:rPr>
          <w:rFonts w:ascii="Times New Roman" w:eastAsia="Times New Roman" w:hAnsi="Times New Roman" w:cs="Times New Roman"/>
          <w:sz w:val="24"/>
          <w:szCs w:val="20"/>
        </w:rPr>
        <w:t xml:space="preserve"> The 30-day period each year designated by the Contractholder during which:</w:t>
      </w:r>
    </w:p>
    <w:p w:rsidR="004B1D51" w:rsidRPr="004B1D51" w:rsidRDefault="004B1D51" w:rsidP="004B1D51">
      <w:pPr>
        <w:numPr>
          <w:ilvl w:val="0"/>
          <w:numId w:val="235"/>
        </w:numPr>
        <w:autoSpaceDE w:val="0"/>
        <w:autoSpaceDN w:val="0"/>
        <w:adjustRightInd w:val="0"/>
        <w:spacing w:before="120"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4B1D51" w:rsidRPr="004B1D51" w:rsidRDefault="004B1D51" w:rsidP="004B1D51">
      <w:pPr>
        <w:numPr>
          <w:ilvl w:val="0"/>
          <w:numId w:val="235"/>
        </w:numPr>
        <w:autoSpaceDE w:val="0"/>
        <w:autoSpaceDN w:val="0"/>
        <w:adjustRightInd w:val="0"/>
        <w:spacing w:before="120"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EMPLOYEE'S ELIGIBILITY DATE.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date of employment; </w:t>
      </w:r>
    </w:p>
    <w:p w:rsidR="004B1D51" w:rsidRPr="004B1D51" w:rsidRDefault="004B1D51" w:rsidP="004B1D51">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day] after any applicable waiting period ends; or</w:t>
      </w:r>
    </w:p>
    <w:p w:rsidR="004B1D51" w:rsidRPr="004B1D51" w:rsidRDefault="004B1D51" w:rsidP="004B1D51">
      <w:pPr>
        <w:numPr>
          <w:ilvl w:val="0"/>
          <w:numId w:val="13"/>
        </w:numPr>
        <w:suppressLineNumbers/>
        <w:spacing w:after="0" w:line="240" w:lineRule="auto"/>
        <w:jc w:val="both"/>
        <w:rPr>
          <w:rFonts w:ascii="Times New Roman" w:eastAsia="Times New Roman" w:hAnsi="Times New Roman" w:cs="Times New Roman"/>
          <w:sz w:val="24"/>
          <w:szCs w:val="20"/>
        </w:rPr>
      </w:pPr>
      <w:r w:rsidRPr="004B1D51">
        <w:rPr>
          <w:rFonts w:ascii="Times" w:eastAsia="Times New Roman" w:hAnsi="Times" w:cs="Times New Roman"/>
          <w:sz w:val="24"/>
          <w:szCs w:val="20"/>
        </w:rPr>
        <w:t>[the day] after any applicable Orientation Period ends</w:t>
      </w:r>
      <w:r w:rsidRPr="004B1D51">
        <w:rPr>
          <w:rFonts w:ascii="Times New Roman" w:eastAsia="Times New Roman" w:hAnsi="Times New Roman" w:cs="Times New Roman"/>
          <w:sz w:val="24"/>
          <w:szCs w:val="20"/>
        </w:rPr>
        <w: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EMPLOYER.</w:t>
      </w:r>
      <w:r w:rsidRPr="004B1D51">
        <w:rPr>
          <w:rFonts w:ascii="Times New Roman" w:eastAsia="Times New Roman" w:hAnsi="Times New Roman" w:cs="Times New Roman"/>
          <w:sz w:val="24"/>
          <w:szCs w:val="20"/>
        </w:rPr>
        <w:t xml:space="preserve">  [ABC Company].</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before="120" w:after="0" w:line="240" w:lineRule="auto"/>
        <w:rPr>
          <w:rFonts w:ascii="Times New Roman" w:eastAsia="Times New Roman" w:hAnsi="Times New Roman" w:cs="Times New Roman"/>
          <w:b/>
          <w:sz w:val="24"/>
          <w:szCs w:val="24"/>
        </w:rPr>
      </w:pPr>
      <w:r w:rsidRPr="004B1D51">
        <w:rPr>
          <w:rFonts w:ascii="Times New Roman" w:eastAsia="Times New Roman" w:hAnsi="Times New Roman" w:cs="Times New Roman"/>
          <w:b/>
          <w:sz w:val="24"/>
          <w:szCs w:val="24"/>
        </w:rPr>
        <w:t xml:space="preserve">EMPLOYER OPEN ENROLLMENT PERIOD.  </w:t>
      </w:r>
      <w:r w:rsidRPr="004B1D51">
        <w:rPr>
          <w:rFonts w:ascii="Times New Roman" w:eastAsia="Times New Roman" w:hAnsi="Times New Roman" w:cs="Times New Roman"/>
          <w:sz w:val="24"/>
          <w:szCs w:val="24"/>
        </w:rPr>
        <w:t>The period from November 15 through December 15 each year beginning in 2014.</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ENROLLMENT DATE.  </w:t>
      </w:r>
      <w:r w:rsidRPr="004B1D51">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4B1D51" w:rsidRPr="004B1D51" w:rsidRDefault="004B1D51" w:rsidP="004B1D51">
      <w:pPr>
        <w:suppressLineNumbers/>
        <w:spacing w:after="0" w:line="240" w:lineRule="auto"/>
        <w:jc w:val="both"/>
        <w:rPr>
          <w:rFonts w:ascii="Times" w:eastAsia="Calibri" w:hAnsi="Times" w:cs="Times New Roman"/>
          <w:sz w:val="24"/>
          <w:szCs w:val="20"/>
        </w:rPr>
      </w:pPr>
      <w:r w:rsidRPr="004B1D51">
        <w:rPr>
          <w:rFonts w:ascii="Times" w:eastAsia="Calibri" w:hAnsi="Times" w:cs="Times New Roman"/>
          <w:sz w:val="24"/>
          <w:szCs w:val="20"/>
        </w:rPr>
        <w:lastRenderedPageBreak/>
        <w:t>[</w:t>
      </w:r>
      <w:r w:rsidRPr="004B1D51">
        <w:rPr>
          <w:rFonts w:ascii="Times" w:eastAsia="Calibri" w:hAnsi="Times" w:cs="Times New Roman"/>
          <w:b/>
          <w:sz w:val="24"/>
          <w:szCs w:val="20"/>
        </w:rPr>
        <w:t>E-VISIT.</w:t>
      </w:r>
      <w:r w:rsidRPr="004B1D51">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EXPERIMENTAL or INVESTIGATIONAL.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Services or supplies which We Determine are:</w:t>
      </w:r>
    </w:p>
    <w:p w:rsidR="004B1D51" w:rsidRPr="004B1D51" w:rsidRDefault="004B1D51" w:rsidP="004B1D51">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not of proven benefit for the particular diagnosis or treatment of a [Member's] particular condition; or</w:t>
      </w:r>
    </w:p>
    <w:p w:rsidR="004B1D51" w:rsidRPr="004B1D51" w:rsidRDefault="004B1D51" w:rsidP="004B1D51">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4B1D51" w:rsidRPr="004B1D51" w:rsidRDefault="004B1D51" w:rsidP="004B1D51">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provided or performed in special settings for research purposes or under a controlled environment or clinical protocol.</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will apply the following five criteria in Determining whether services or supplies are Experimental or Investigational:</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rPr>
        <w:t>1.</w:t>
      </w:r>
      <w:r w:rsidRPr="004B1D51">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4B1D51" w:rsidRPr="004B1D51" w:rsidRDefault="004B1D51" w:rsidP="004B1D51">
      <w:pPr>
        <w:numPr>
          <w:ilvl w:val="0"/>
          <w:numId w:val="15"/>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4B1D51">
            <w:rPr>
              <w:rFonts w:ascii="Times New Roman" w:eastAsia="Times New Roman" w:hAnsi="Times New Roman" w:cs="Times New Roman"/>
              <w:sz w:val="24"/>
              <w:szCs w:val="20"/>
            </w:rPr>
            <w:t>American</w:t>
          </w:r>
        </w:smartTag>
        <w:r w:rsidRPr="004B1D51">
          <w:rPr>
            <w:rFonts w:ascii="Times New Roman" w:eastAsia="Times New Roman" w:hAnsi="Times New Roman" w:cs="Times New Roman"/>
            <w:sz w:val="24"/>
            <w:szCs w:val="20"/>
          </w:rPr>
          <w:t xml:space="preserve"> </w:t>
        </w:r>
        <w:smartTag w:uri="urn:schemas-microsoft-com:office:smarttags" w:element="PlaceType">
          <w:r w:rsidRPr="004B1D51">
            <w:rPr>
              <w:rFonts w:ascii="Times New Roman" w:eastAsia="Times New Roman" w:hAnsi="Times New Roman" w:cs="Times New Roman"/>
              <w:sz w:val="24"/>
              <w:szCs w:val="20"/>
            </w:rPr>
            <w:t>Hospital</w:t>
          </w:r>
        </w:smartTag>
      </w:smartTag>
      <w:r w:rsidRPr="004B1D51">
        <w:rPr>
          <w:rFonts w:ascii="Times New Roman" w:eastAsia="Times New Roman" w:hAnsi="Times New Roman" w:cs="Times New Roman"/>
          <w:sz w:val="24"/>
          <w:szCs w:val="20"/>
        </w:rPr>
        <w:t xml:space="preserve"> Formulary Service Drug Information; or</w:t>
      </w:r>
    </w:p>
    <w:p w:rsidR="004B1D51" w:rsidRPr="004B1D51" w:rsidRDefault="004B1D51" w:rsidP="004B1D51">
      <w:pPr>
        <w:numPr>
          <w:ilvl w:val="0"/>
          <w:numId w:val="15"/>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4B1D51">
            <w:rPr>
              <w:rFonts w:ascii="Times New Roman" w:eastAsia="Times New Roman" w:hAnsi="Times New Roman" w:cs="Times New Roman"/>
              <w:sz w:val="24"/>
              <w:szCs w:val="20"/>
            </w:rPr>
            <w:t>United States</w:t>
          </w:r>
        </w:smartTag>
      </w:smartTag>
      <w:r w:rsidRPr="004B1D51">
        <w:rPr>
          <w:rFonts w:ascii="Times New Roman" w:eastAsia="Times New Roman" w:hAnsi="Times New Roman" w:cs="Times New Roman"/>
          <w:sz w:val="24"/>
          <w:szCs w:val="20"/>
        </w:rPr>
        <w:t xml:space="preserve"> Pharmacopeia Drug Information</w:t>
      </w:r>
    </w:p>
    <w:p w:rsidR="004B1D51" w:rsidRPr="004B1D51" w:rsidRDefault="004B1D51" w:rsidP="004B1D51">
      <w:pPr>
        <w:spacing w:after="0" w:line="240" w:lineRule="auto"/>
        <w:rPr>
          <w:rFonts w:ascii="Times New Roman" w:eastAsia="Times New Roman" w:hAnsi="Times New Roman" w:cs="Times New Roman"/>
          <w:b/>
          <w:sz w:val="24"/>
          <w:szCs w:val="20"/>
          <w:u w:val="single"/>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recognize the usage as appropriate medical treatment.  As an alternative to such recognition in one or more of the compendia, the usage of the drug will be recognized as appropriate if it is recommended by a clinical study or recommended by a review article </w:t>
      </w:r>
      <w:r w:rsidRPr="004B1D51">
        <w:rPr>
          <w:rFonts w:ascii="Times New Roman" w:eastAsia="Times New Roman" w:hAnsi="Times New Roman" w:cs="Times New Roman"/>
          <w:sz w:val="24"/>
          <w:szCs w:val="20"/>
        </w:rPr>
        <w:lastRenderedPageBreak/>
        <w:t>in a major peer-reviewed professional journal.  A medical device, drug, or biological product that meets the above tests will not be considered Experimental or Investigational.</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2.</w:t>
      </w:r>
      <w:r w:rsidRPr="004B1D51">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3.</w:t>
      </w:r>
      <w:r w:rsidRPr="004B1D51">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4.</w:t>
      </w:r>
      <w:r w:rsidRPr="004B1D51">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5.</w:t>
      </w:r>
      <w:r w:rsidRPr="004B1D51">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EXTENDED CARE CENTER</w:t>
      </w:r>
      <w:r w:rsidRPr="004B1D51">
        <w:rPr>
          <w:rFonts w:ascii="Times New Roman" w:eastAsia="Times New Roman" w:hAnsi="Times New Roman" w:cs="Times New Roman"/>
          <w:sz w:val="24"/>
          <w:szCs w:val="20"/>
        </w:rPr>
        <w:t>.  See Skilled Nursing Facility.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FACILITY.</w:t>
      </w:r>
      <w:r w:rsidRPr="004B1D51">
        <w:rPr>
          <w:rFonts w:ascii="Times New Roman" w:eastAsia="Times New Roman" w:hAnsi="Times New Roman" w:cs="Times New Roman"/>
          <w:sz w:val="24"/>
          <w:szCs w:val="20"/>
        </w:rPr>
        <w:t xml:space="preserve">  A place which:</w:t>
      </w:r>
    </w:p>
    <w:p w:rsidR="004B1D51" w:rsidRPr="004B1D51" w:rsidRDefault="004B1D51" w:rsidP="004B1D51">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is properly licensed, certified, or accredited to provide health care under the laws of the state in which it operates; and</w:t>
      </w:r>
    </w:p>
    <w:p w:rsidR="004B1D51" w:rsidRPr="004B1D51" w:rsidRDefault="004B1D51" w:rsidP="004B1D51">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provides health care services which are within the scope of its license, certificate or accreditation.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FULL-TIME. </w:t>
      </w:r>
      <w:r w:rsidRPr="004B1D51">
        <w:rPr>
          <w:rFonts w:ascii="Times New Roman" w:eastAsia="Times New Roman" w:hAnsi="Times New Roman" w:cs="Times New Roman"/>
          <w:sz w:val="24"/>
          <w:szCs w:val="20"/>
        </w:rPr>
        <w:t xml:space="preserve"> A normal work week of [25] [30] or more hours.  Work must be at the Contractholder’s regular place of business or at another place to which an Employee must travel to perform his or her regular duties for his or her full and normal work hours.</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[Note to carriers:  Use 25 for non-SHOP and 30 for SHOP policies.]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GOVERNMENT HOSPITAL.</w:t>
      </w:r>
      <w:r w:rsidRPr="004B1D51">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GROUP HEALTH PLAN.  </w:t>
      </w:r>
      <w:r w:rsidRPr="004B1D51">
        <w:rPr>
          <w:rFonts w:ascii="Times" w:eastAsia="Times New Roman" w:hAnsi="Times" w:cs="Times New Roman"/>
          <w:sz w:val="24"/>
          <w:szCs w:val="20"/>
        </w:rPr>
        <w:t xml:space="preserve">An employee welfare benefit plan, as defined in Title I of section 3 of Pub.L.93-406, the “Employee Retirement Income Security Act of 1974” ERISA) (29 U.S.C. § 1002(1)) to the extent that the plan provides medical care and </w:t>
      </w:r>
      <w:r w:rsidRPr="004B1D51">
        <w:rPr>
          <w:rFonts w:ascii="Times" w:eastAsia="Times New Roman" w:hAnsi="Times" w:cs="Times New Roman"/>
          <w:sz w:val="24"/>
          <w:szCs w:val="20"/>
        </w:rPr>
        <w:lastRenderedPageBreak/>
        <w:t>includes items and services paid for as medical care to employees or their dependents directly or through insurance, reimbursement or otherwise.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HEALTH BENEFITS PLAN.  </w:t>
      </w:r>
      <w:r w:rsidRPr="004B1D51">
        <w:rPr>
          <w:rFonts w:ascii="Times New Roman" w:eastAsia="Times New Roman" w:hAnsi="Times New Roman"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HEALTH STATUS-RELATED FACTOR.  </w:t>
      </w:r>
      <w:r w:rsidRPr="004B1D51">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HOME HEALTH AGENCY.</w:t>
      </w:r>
      <w:r w:rsidRPr="004B1D51">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4B1D51">
            <w:rPr>
              <w:rFonts w:ascii="Times New Roman" w:eastAsia="Times New Roman" w:hAnsi="Times New Roman" w:cs="Times New Roman"/>
              <w:sz w:val="24"/>
              <w:szCs w:val="20"/>
            </w:rPr>
            <w:t>Ill</w:t>
          </w:r>
        </w:smartTag>
      </w:smartTag>
      <w:r w:rsidRPr="004B1D51">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lastRenderedPageBreak/>
        <w:t>HOSPICE.</w:t>
      </w:r>
      <w:r w:rsidRPr="004B1D51">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4B1D51" w:rsidRPr="004B1D51" w:rsidRDefault="004B1D51" w:rsidP="004B1D51">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approved for its stated purpose by Medicare; or</w:t>
      </w:r>
    </w:p>
    <w:p w:rsidR="004B1D51" w:rsidRPr="004B1D51" w:rsidRDefault="004B1D51" w:rsidP="004B1D51">
      <w:pPr>
        <w:numPr>
          <w:ilvl w:val="0"/>
          <w:numId w:val="17"/>
        </w:numPr>
        <w:suppressLineNumbers/>
        <w:spacing w:after="0" w:line="240" w:lineRule="auto"/>
        <w:jc w:val="both"/>
        <w:rPr>
          <w:rFonts w:ascii="Times New Roman" w:eastAsia="Times New Roman" w:hAnsi="Times New Roman" w:cs="Times New Roman"/>
          <w:sz w:val="24"/>
          <w:szCs w:val="20"/>
        </w:rPr>
      </w:pPr>
      <w:r w:rsidRPr="004B1D51">
        <w:rPr>
          <w:rFonts w:ascii="Times" w:eastAsia="Times New Roman" w:hAnsi="Times" w:cs="Times New Roman"/>
          <w:sz w:val="24"/>
          <w:szCs w:val="20"/>
        </w:rPr>
        <w:t>be accredited for its stated purpose by the Joint Commission,  the Community Health Accreditation Program or the Accreditation Commission for Health Care</w:t>
      </w:r>
      <w:r w:rsidRPr="004B1D51">
        <w:rPr>
          <w:rFonts w:ascii="Times New Roman" w:eastAsia="Times New Roman" w:hAnsi="Times New Roman" w:cs="Times New Roman"/>
          <w:sz w:val="24"/>
          <w:szCs w:val="20"/>
        </w:rPr>
        <w: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HOSPITAL. </w:t>
      </w:r>
      <w:r w:rsidRPr="004B1D51">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4B1D51" w:rsidRPr="004B1D51" w:rsidRDefault="004B1D51" w:rsidP="004B1D51">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accredited as a Hospital by the Joint Commission; or</w:t>
      </w:r>
    </w:p>
    <w:p w:rsidR="004B1D51" w:rsidRPr="004B1D51" w:rsidRDefault="004B1D51" w:rsidP="004B1D51">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approved as a Hospital by Medicare.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ILLNESS or ILL.  </w:t>
      </w:r>
      <w:r w:rsidRPr="004B1D51">
        <w:rPr>
          <w:rFonts w:ascii="Times New Roman" w:eastAsia="Times New Roman" w:hAnsi="Times New Roman" w:cs="Times New Roman"/>
          <w:sz w:val="24"/>
          <w:szCs w:val="20"/>
        </w:rPr>
        <w:t>A sickness or disease suffered by a [Member] or a description of a [Member] suffering from a sickness or disease.  Illness includes Mental Illness.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[INITIAL DEPENDENT.</w:t>
      </w:r>
      <w:r w:rsidRPr="004B1D51">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INJURY or INJURED.</w:t>
      </w:r>
      <w:r w:rsidRPr="004B1D51">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INPATIENT.</w:t>
      </w:r>
      <w:r w:rsidRPr="004B1D51">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JOINT COMMISSION.</w:t>
      </w:r>
      <w:r w:rsidRPr="004B1D51">
        <w:rPr>
          <w:rFonts w:ascii="Times New Roman" w:eastAsia="Times New Roman" w:hAnsi="Times New Roman" w:cs="Times New Roman"/>
          <w:sz w:val="24"/>
          <w:szCs w:val="20"/>
        </w:rPr>
        <w:t xml:space="preserve">  The Joint Commission on the Accreditation of Health Care  Organizations.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LATE ENROLLEE. </w:t>
      </w:r>
      <w:r w:rsidRPr="004B1D51">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Employee Coverage [and Dependent Coverage] subsection[s] of the </w:t>
      </w:r>
      <w:r w:rsidRPr="004B1D51">
        <w:rPr>
          <w:rFonts w:ascii="Times New Roman" w:eastAsia="Times New Roman" w:hAnsi="Times New Roman" w:cs="Times New Roman"/>
          <w:b/>
          <w:sz w:val="24"/>
          <w:szCs w:val="20"/>
        </w:rPr>
        <w:t>Eligibility</w:t>
      </w:r>
      <w:r w:rsidRPr="004B1D51">
        <w:rPr>
          <w:rFonts w:ascii="Times New Roman" w:eastAsia="Times New Roman" w:hAnsi="Times New Roman" w:cs="Times New Roman"/>
          <w:sz w:val="24"/>
          <w:szCs w:val="20"/>
        </w:rPr>
        <w:t xml:space="preserve"> section of this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[LEGEND DRUG.   </w:t>
      </w:r>
      <w:r w:rsidRPr="004B1D51">
        <w:rPr>
          <w:rFonts w:ascii="Times New Roman" w:eastAsia="Times New Roman" w:hAnsi="Times New Roman" w:cs="Times New Roman"/>
          <w:sz w:val="24"/>
          <w:szCs w:val="20"/>
        </w:rPr>
        <w:t>Any drug which must be labeled “Caution – Federal Law prohibits dispensing without a prescription.]</w:t>
      </w:r>
      <w:r w:rsidRPr="004B1D51">
        <w:rPr>
          <w:rFonts w:ascii="Times New Roman" w:eastAsia="Times New Roman" w:hAnsi="Times New Roman" w:cs="Times New Roman"/>
          <w:b/>
          <w:sz w:val="24"/>
          <w:szCs w:val="20"/>
        </w:rPr>
        <w:t xml:space="preserve">  </w:t>
      </w:r>
    </w:p>
    <w:p w:rsidR="004B1D51" w:rsidRPr="004B1D51" w:rsidRDefault="004B1D51" w:rsidP="004B1D51">
      <w:pPr>
        <w:suppressLineNumber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[MAIL ORDER PROGRAM.  </w:t>
      </w:r>
      <w:r w:rsidRPr="004B1D51">
        <w:rPr>
          <w:rFonts w:ascii="Times New Roman" w:eastAsia="Times New Roman" w:hAnsi="Times New Roman" w:cs="Times New Roman"/>
          <w:sz w:val="24"/>
          <w:szCs w:val="20"/>
        </w:rPr>
        <w:t xml:space="preserve">A program under which a [Member] can obtain Prescription Drugs from: </w:t>
      </w:r>
    </w:p>
    <w:p w:rsidR="004B1D51" w:rsidRPr="004B1D51" w:rsidRDefault="004B1D51" w:rsidP="004B1D51">
      <w:pPr>
        <w:numPr>
          <w:ilvl w:val="0"/>
          <w:numId w:val="190"/>
        </w:num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 Participating Mail Order Pharmacy by ordering the drugs through the mail or </w:t>
      </w:r>
    </w:p>
    <w:p w:rsidR="004B1D51" w:rsidRPr="004B1D51" w:rsidRDefault="004B1D51" w:rsidP="004B1D51">
      <w:pPr>
        <w:numPr>
          <w:ilvl w:val="0"/>
          <w:numId w:val="190"/>
        </w:num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a Participating Pharmacy that has agreed to accept the same terms, conditions, price and services as a Participating Mail Order Pharmacy.]</w:t>
      </w:r>
    </w:p>
    <w:p w:rsidR="004B1D51" w:rsidRPr="004B1D51" w:rsidRDefault="004B1D51" w:rsidP="004B1D51">
      <w:pPr>
        <w:suppressLineNumber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[MAINTENANCE DRUG.  </w:t>
      </w:r>
      <w:r w:rsidRPr="004B1D51">
        <w:rPr>
          <w:rFonts w:ascii="Times New Roman" w:eastAsia="Times New Roman" w:hAnsi="Times New Roman" w:cs="Times New Roman"/>
          <w:sz w:val="24"/>
          <w:szCs w:val="20"/>
        </w:rPr>
        <w:t>Only a Prescription Drug used for the treatment of chronic medical conditions.]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MEDICALLY NECESSARY AND APPROPRIATE.</w:t>
      </w:r>
      <w:r w:rsidRPr="004B1D51">
        <w:rPr>
          <w:rFonts w:ascii="Times New Roman" w:eastAsia="Times New Roman" w:hAnsi="Times New Roman" w:cs="Times New Roman"/>
          <w:sz w:val="24"/>
          <w:szCs w:val="20"/>
        </w:rPr>
        <w:t xml:space="preserve">  Services or supplies provided by a health care Provider that We Determine to be:</w:t>
      </w:r>
    </w:p>
    <w:p w:rsidR="004B1D51" w:rsidRPr="004B1D51" w:rsidRDefault="004B1D51" w:rsidP="004B1D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necessary for the symptoms and diagnosis or treatment of the condition, Illness or Injury;</w:t>
      </w:r>
    </w:p>
    <w:p w:rsidR="004B1D51" w:rsidRPr="004B1D51" w:rsidRDefault="004B1D51" w:rsidP="004B1D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provided for the diagnosis or the direct care and treatment of the condition, Illness or Injury;</w:t>
      </w:r>
    </w:p>
    <w:p w:rsidR="004B1D51" w:rsidRPr="004B1D51" w:rsidRDefault="004B1D51" w:rsidP="004B1D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 accordance with generally accepted medical practice;</w:t>
      </w:r>
    </w:p>
    <w:p w:rsidR="004B1D51" w:rsidRPr="004B1D51" w:rsidRDefault="004B1D51" w:rsidP="004B1D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not for a [Member's] convenience;</w:t>
      </w:r>
    </w:p>
    <w:p w:rsidR="004B1D51" w:rsidRPr="004B1D51" w:rsidRDefault="004B1D51" w:rsidP="004B1D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most appropriate level of medical care that a [Member] needs; and</w:t>
      </w:r>
    </w:p>
    <w:p w:rsidR="004B1D51" w:rsidRPr="004B1D51" w:rsidRDefault="004B1D51" w:rsidP="004B1D51">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4B1D51">
            <w:rPr>
              <w:rFonts w:ascii="Times New Roman" w:eastAsia="Times New Roman" w:hAnsi="Times New Roman" w:cs="Times New Roman"/>
              <w:sz w:val="24"/>
              <w:szCs w:val="20"/>
            </w:rPr>
            <w:t>United States</w:t>
          </w:r>
        </w:smartTag>
      </w:smartTag>
      <w:r w:rsidRPr="004B1D51">
        <w:rPr>
          <w:rFonts w:ascii="Times New Roman" w:eastAsia="Times New Roman" w:hAnsi="Times New Roman" w:cs="Times New Roman"/>
          <w:sz w:val="24"/>
          <w:szCs w:val="20"/>
        </w:rPr>
        <w: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MEDICAID.</w:t>
      </w:r>
      <w:r w:rsidRPr="004B1D51">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MEDICARE.</w:t>
      </w:r>
      <w:r w:rsidRPr="004B1D51">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[MEMBER]. </w:t>
      </w:r>
      <w:r w:rsidRPr="004B1D51">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t>
      </w:r>
      <w:r w:rsidRPr="004B1D51">
        <w:rPr>
          <w:rFonts w:ascii="Times New Roman" w:eastAsia="Times New Roman" w:hAnsi="Times New Roman" w:cs="Times New Roman"/>
          <w:b/>
          <w:sz w:val="24"/>
          <w:szCs w:val="20"/>
        </w:rPr>
        <w:t>[MEMBER] SERVICES</w:t>
      </w:r>
      <w:r w:rsidRPr="004B1D51">
        <w:rPr>
          <w:rFonts w:ascii="Times New Roman" w:eastAsia="Times New Roman" w:hAnsi="Times New Roman" w:cs="Times New Roman"/>
          <w:sz w:val="24"/>
          <w:szCs w:val="20"/>
        </w:rPr>
        <w:t>.  Carrier has the option to include a definition of such services in the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MENTAL HEALTH CENTER.</w:t>
      </w:r>
      <w:r w:rsidRPr="004B1D51">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4B1D51" w:rsidRPr="004B1D51" w:rsidRDefault="004B1D51" w:rsidP="004B1D5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accredited for its stated purpose by the Joint Commission; </w:t>
      </w:r>
    </w:p>
    <w:p w:rsidR="004B1D51" w:rsidRPr="004B1D51" w:rsidRDefault="004B1D51" w:rsidP="004B1D5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approved for its stated purpose by Medicare; or</w:t>
      </w:r>
    </w:p>
    <w:p w:rsidR="004B1D51" w:rsidRPr="004B1D51" w:rsidRDefault="004B1D51" w:rsidP="004B1D5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4B1D51">
            <w:rPr>
              <w:rFonts w:ascii="Times New Roman" w:eastAsia="Times New Roman" w:hAnsi="Times New Roman" w:cs="Times New Roman"/>
              <w:sz w:val="24"/>
              <w:szCs w:val="20"/>
            </w:rPr>
            <w:t>New Jersey</w:t>
          </w:r>
        </w:smartTag>
      </w:smartTag>
      <w:r w:rsidRPr="004B1D51">
        <w:rPr>
          <w:rFonts w:ascii="Times New Roman" w:eastAsia="Times New Roman" w:hAnsi="Times New Roman" w:cs="Times New Roman"/>
          <w:sz w:val="24"/>
          <w:szCs w:val="20"/>
        </w:rPr>
        <w:t xml:space="preserve"> to provide mental health services.</w:t>
      </w:r>
    </w:p>
    <w:p w:rsidR="004B1D51" w:rsidRPr="004B1D51" w:rsidRDefault="004B1D51" w:rsidP="004B1D5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4"/>
        </w:rPr>
      </w:pPr>
      <w:r w:rsidRPr="004B1D51">
        <w:rPr>
          <w:rFonts w:ascii="Times" w:eastAsia="Times New Roman" w:hAnsi="Times" w:cs="Times New Roman"/>
          <w:b/>
          <w:sz w:val="24"/>
          <w:szCs w:val="20"/>
        </w:rPr>
        <w:lastRenderedPageBreak/>
        <w:t xml:space="preserve">MENTAL ILLNESS.  </w:t>
      </w:r>
      <w:r w:rsidRPr="004B1D51">
        <w:rPr>
          <w:rFonts w:ascii="Times" w:eastAsia="Times New Roman" w:hAnsi="Times" w:cs="Times New Roman"/>
          <w:sz w:val="24"/>
          <w:szCs w:val="20"/>
        </w:rPr>
        <w:t>A</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4B1D51">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4B1D51" w:rsidRPr="004B1D51" w:rsidRDefault="004B1D51" w:rsidP="004B1D51">
      <w:pPr>
        <w:suppressLineNumbers/>
        <w:spacing w:after="0" w:line="240" w:lineRule="auto"/>
        <w:jc w:val="both"/>
        <w:rPr>
          <w:rFonts w:ascii="Times" w:eastAsia="Times New Roman" w:hAnsi="Times" w:cs="Times New Roman"/>
          <w:sz w:val="24"/>
          <w:szCs w:val="24"/>
        </w:rPr>
      </w:pPr>
    </w:p>
    <w:p w:rsidR="004B1D51" w:rsidRPr="004B1D51" w:rsidRDefault="004B1D51" w:rsidP="004B1D51">
      <w:pPr>
        <w:suppressLineNumber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4B1D51" w:rsidRPr="004B1D51" w:rsidRDefault="004B1D51" w:rsidP="004B1D5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[NETWORK] PROVIDER.</w:t>
      </w:r>
      <w:r w:rsidRPr="004B1D51">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[NEWLY ACQUIRED DEPENDENT.</w:t>
      </w:r>
      <w:r w:rsidRPr="004B1D51">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NICOTINE DEPENDENCE TREATMENT</w:t>
      </w:r>
      <w:r w:rsidRPr="004B1D51">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NON-COVERED CHARGES.</w:t>
      </w:r>
      <w:r w:rsidRPr="004B1D51">
        <w:rPr>
          <w:rFonts w:ascii="Times" w:eastAsia="Times New Roman" w:hAnsi="Times" w:cs="Times New Roman"/>
          <w:sz w:val="24"/>
          <w:szCs w:val="20"/>
        </w:rPr>
        <w:t xml:space="preserve"> Charges which do not meet this Contract’s definition of Covered Charges or which exceed any of the benefit limits shown in this Contract, or which are specifically identified as Non-Covered Services and Supplies and Non-Covered Charges or are otherwise not covered by this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NON-COVERED SERVICES.</w:t>
      </w:r>
      <w:r w:rsidRPr="004B1D51">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this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[NON-NETWORK] PROVIDER.</w:t>
      </w:r>
      <w:r w:rsidRPr="004B1D51">
        <w:rPr>
          <w:rFonts w:ascii="Times New Roman" w:eastAsia="Times New Roman" w:hAnsi="Times New Roman" w:cs="Times New Roman"/>
          <w:sz w:val="24"/>
          <w:szCs w:val="20"/>
        </w:rPr>
        <w:t xml:space="preserve">  A Provider which is not a [Network] Provider.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t>
      </w:r>
      <w:r w:rsidRPr="004B1D51">
        <w:rPr>
          <w:rFonts w:ascii="Times" w:eastAsia="Times New Roman" w:hAnsi="Times" w:cs="Times New Roman"/>
          <w:b/>
          <w:sz w:val="24"/>
          <w:szCs w:val="20"/>
        </w:rPr>
        <w:t xml:space="preserve">NON-PREFERRED DRUG.  </w:t>
      </w:r>
      <w:r w:rsidRPr="004B1D51">
        <w:rPr>
          <w:rFonts w:ascii="Times" w:eastAsia="Times New Roman" w:hAnsi="Times" w:cs="Times New Roman"/>
          <w:sz w:val="24"/>
          <w:szCs w:val="20"/>
        </w:rPr>
        <w:t>A drug that has not been designated as a Preferred Drug.]</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NURSE.</w:t>
      </w:r>
      <w:r w:rsidRPr="004B1D51">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4B1D51" w:rsidRPr="004B1D51" w:rsidRDefault="004B1D51" w:rsidP="004B1D51">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 xml:space="preserve">is properly licensed or certified to provide medical care under the laws of the state where the nurse practices; and </w:t>
      </w:r>
    </w:p>
    <w:p w:rsidR="004B1D51" w:rsidRPr="004B1D51" w:rsidRDefault="004B1D51" w:rsidP="004B1D51">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provides medical services which are within the scope of the nurse's license or certificate.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[ORIENTATION PERIOD.  </w:t>
      </w:r>
      <w:r w:rsidRPr="004B1D51">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4B1D51" w:rsidRPr="004B1D51" w:rsidRDefault="004B1D51" w:rsidP="004B1D51">
      <w:pPr>
        <w:suppressLineNumbers/>
        <w:tabs>
          <w:tab w:val="left" w:pos="1220"/>
        </w:tabs>
        <w:spacing w:after="0" w:line="240" w:lineRule="auto"/>
        <w:jc w:val="both"/>
        <w:rPr>
          <w:rFonts w:ascii="Times" w:eastAsia="Times New Roman" w:hAnsi="Times" w:cs="Times New Roman"/>
          <w:b/>
          <w:sz w:val="24"/>
          <w:szCs w:val="20"/>
        </w:rPr>
      </w:pPr>
    </w:p>
    <w:p w:rsidR="004B1D51" w:rsidRPr="004B1D51" w:rsidRDefault="004B1D51" w:rsidP="004B1D51">
      <w:pPr>
        <w:suppressLineNumbers/>
        <w:tabs>
          <w:tab w:val="left" w:pos="1220"/>
        </w:tab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ORTHOTIC APPLIANCE. </w:t>
      </w:r>
      <w:r w:rsidRPr="004B1D51">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OUTPATIENT.</w:t>
      </w:r>
      <w:r w:rsidRPr="004B1D51">
        <w:rPr>
          <w:rFonts w:ascii="Times New Roman" w:eastAsia="Times New Roman" w:hAnsi="Times New Roman" w:cs="Times New Roman"/>
          <w:sz w:val="24"/>
          <w:szCs w:val="20"/>
        </w:rPr>
        <w:t xml:space="preserve">  [Member], if </w:t>
      </w:r>
      <w:r w:rsidRPr="004B1D51">
        <w:rPr>
          <w:rFonts w:ascii="Times New Roman" w:eastAsia="Times New Roman" w:hAnsi="Times New Roman" w:cs="Times New Roman"/>
          <w:b/>
          <w:sz w:val="24"/>
          <w:szCs w:val="20"/>
        </w:rPr>
        <w:t>not</w:t>
      </w:r>
      <w:r w:rsidRPr="004B1D51">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[PARTICIPATING MAIL ORDER PHARMACY.  </w:t>
      </w:r>
      <w:r w:rsidRPr="004B1D51">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4B1D51" w:rsidRPr="004B1D51" w:rsidRDefault="004B1D51" w:rsidP="004B1D51">
      <w:pPr>
        <w:numPr>
          <w:ilvl w:val="0"/>
          <w:numId w:val="191"/>
        </w:num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equipped to provide Prescription Drugs through the mail; or</w:t>
      </w:r>
    </w:p>
    <w:p w:rsidR="004B1D51" w:rsidRPr="004B1D51" w:rsidRDefault="004B1D51" w:rsidP="004B1D51">
      <w:pPr>
        <w:numPr>
          <w:ilvl w:val="0"/>
          <w:numId w:val="191"/>
        </w:num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uppressLineNumbers/>
        <w:tabs>
          <w:tab w:val="left" w:pos="122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t>
      </w:r>
      <w:r w:rsidRPr="004B1D51">
        <w:rPr>
          <w:rFonts w:ascii="Times" w:eastAsia="Times New Roman" w:hAnsi="Times" w:cs="Times New Roman"/>
          <w:b/>
          <w:sz w:val="24"/>
          <w:szCs w:val="20"/>
        </w:rPr>
        <w:t xml:space="preserve">PARTICIPATING PHARMACY.  </w:t>
      </w:r>
      <w:r w:rsidRPr="004B1D51">
        <w:rPr>
          <w:rFonts w:ascii="Times" w:eastAsia="Times New Roman" w:hAnsi="Times" w:cs="Times New Roman"/>
          <w:sz w:val="24"/>
          <w:szCs w:val="20"/>
        </w:rPr>
        <w:t>A licensed and registered pharmacy operated by Us or with whom We have signed a pharmacy services agreement.]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PERIOD OF CONFINEMENT.</w:t>
      </w:r>
      <w:r w:rsidRPr="004B1D51">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PLAN SPONSOR.</w:t>
      </w:r>
      <w:r w:rsidRPr="004B1D51">
        <w:rPr>
          <w:rFonts w:ascii="Times" w:eastAsia="Times New Roman" w:hAnsi="Times" w:cs="Times New Roman"/>
          <w:sz w:val="24"/>
          <w:szCs w:val="20"/>
        </w:rPr>
        <w:t xml:space="preserve"> </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Has the meaning given that term under Title I, section 3 of Pub.L.93-406, the ERISA (29 U.S.C. § 1002(16)(B)).  That is:</w:t>
      </w:r>
    </w:p>
    <w:p w:rsidR="004B1D51" w:rsidRPr="004B1D51" w:rsidRDefault="004B1D51" w:rsidP="004B1D51">
      <w:pPr>
        <w:numPr>
          <w:ilvl w:val="0"/>
          <w:numId w:val="22"/>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Small Employer in the case of an employee benefit plan established or maintained by a single employer;</w:t>
      </w:r>
    </w:p>
    <w:p w:rsidR="004B1D51" w:rsidRPr="004B1D51" w:rsidRDefault="004B1D51" w:rsidP="004B1D51">
      <w:pPr>
        <w:numPr>
          <w:ilvl w:val="0"/>
          <w:numId w:val="22"/>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employee organization in the case of a plan established or maintained by an employee organization; or</w:t>
      </w:r>
    </w:p>
    <w:p w:rsidR="004B1D51" w:rsidRPr="004B1D51" w:rsidRDefault="004B1D51" w:rsidP="004B1D51">
      <w:pPr>
        <w:numPr>
          <w:ilvl w:val="0"/>
          <w:numId w:val="22"/>
        </w:num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in the case of a plan established or maintained by two or more employers or jointly by one or more employers and one or more employee organizations, the association, </w:t>
      </w:r>
      <w:r w:rsidRPr="004B1D51">
        <w:rPr>
          <w:rFonts w:ascii="Times" w:eastAsia="Times New Roman" w:hAnsi="Times" w:cs="Times New Roman"/>
          <w:sz w:val="24"/>
          <w:szCs w:val="20"/>
        </w:rPr>
        <w:lastRenderedPageBreak/>
        <w:t>committee, joint board of trustees, or other similar group of representatives of the parties who establish or maintain the plan.</w:t>
      </w:r>
    </w:p>
    <w:p w:rsidR="004B1D51" w:rsidRPr="004B1D51" w:rsidRDefault="004B1D51" w:rsidP="004B1D51">
      <w:pPr>
        <w:suppressLineNumbers/>
        <w:tabs>
          <w:tab w:val="left" w:pos="1820"/>
        </w:tabs>
        <w:spacing w:after="0" w:line="240" w:lineRule="auto"/>
        <w:ind w:left="1820" w:hanging="1820"/>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PLAN YEAR.  </w:t>
      </w:r>
      <w:r w:rsidRPr="004B1D51">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PRACTITIONER.</w:t>
      </w:r>
      <w:r w:rsidRPr="004B1D51">
        <w:rPr>
          <w:rFonts w:ascii="Times New Roman" w:eastAsia="Times New Roman" w:hAnsi="Times New Roman" w:cs="Times New Roman"/>
          <w:sz w:val="24"/>
          <w:szCs w:val="20"/>
        </w:rPr>
        <w:t xml:space="preserve">  A medical practitioner who:</w:t>
      </w:r>
    </w:p>
    <w:p w:rsidR="004B1D51" w:rsidRPr="004B1D51" w:rsidRDefault="004B1D51" w:rsidP="004B1D51">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4B1D51" w:rsidRPr="004B1D51" w:rsidRDefault="004B1D51" w:rsidP="004B1D51">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provides medical services which are within the scope of the practitioner's license or certificate.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jc w:val="both"/>
        <w:rPr>
          <w:rFonts w:ascii="Times New Roman" w:eastAsia="Times New Roman" w:hAnsi="Times New Roman" w:cs="Times New Roman"/>
          <w:sz w:val="24"/>
          <w:szCs w:val="24"/>
        </w:rPr>
      </w:pPr>
      <w:r w:rsidRPr="004B1D51">
        <w:rPr>
          <w:rFonts w:ascii="Times New Roman" w:eastAsia="Times New Roman" w:hAnsi="Times New Roman" w:cs="Times New Roman"/>
          <w:b/>
          <w:sz w:val="24"/>
          <w:szCs w:val="24"/>
        </w:rPr>
        <w:t>PRE-APPROVAL or PRE-APPROVED</w:t>
      </w:r>
      <w:r w:rsidRPr="004B1D51">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[PREFERRED DRUG.  </w:t>
      </w:r>
      <w:r w:rsidRPr="004B1D51">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0"/>
        </w:rPr>
      </w:pPr>
      <w:r w:rsidRPr="004B1D51">
        <w:rPr>
          <w:rFonts w:ascii="Times" w:eastAsia="Times New Roman" w:hAnsi="Times" w:cs="Times New Roman"/>
          <w:sz w:val="24"/>
          <w:szCs w:val="20"/>
        </w:rPr>
        <w:t>The list of Preferred Drugs will be revised, as appropriate.]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PRESCRIPTION DRUGS</w:t>
      </w:r>
      <w:r w:rsidRPr="004B1D51">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4B1D51" w:rsidRPr="004B1D51" w:rsidRDefault="004B1D51" w:rsidP="004B1D51">
      <w:pPr>
        <w:numPr>
          <w:ilvl w:val="0"/>
          <w:numId w:val="2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approved for treatment of the [Member's] Illness or Injury by the Food and Drug Administration;</w:t>
      </w:r>
    </w:p>
    <w:p w:rsidR="004B1D51" w:rsidRPr="004B1D51" w:rsidRDefault="004B1D51" w:rsidP="004B1D51">
      <w:pPr>
        <w:numPr>
          <w:ilvl w:val="0"/>
          <w:numId w:val="2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4B1D51" w:rsidRPr="004B1D51" w:rsidRDefault="004B1D51" w:rsidP="004B1D51">
      <w:pPr>
        <w:numPr>
          <w:ilvl w:val="0"/>
          <w:numId w:val="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4B1D51">
            <w:rPr>
              <w:rFonts w:ascii="Times" w:eastAsia="Times New Roman" w:hAnsi="Times" w:cs="Times New Roman"/>
              <w:sz w:val="24"/>
              <w:szCs w:val="20"/>
            </w:rPr>
            <w:t>American</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Hospital</w:t>
          </w:r>
        </w:smartTag>
      </w:smartTag>
      <w:r w:rsidRPr="004B1D51">
        <w:rPr>
          <w:rFonts w:ascii="Times" w:eastAsia="Times New Roman" w:hAnsi="Times" w:cs="Times New Roman"/>
          <w:sz w:val="24"/>
          <w:szCs w:val="20"/>
        </w:rPr>
        <w:t xml:space="preserve"> Formulary Service Drug Information;</w:t>
      </w:r>
    </w:p>
    <w:p w:rsidR="004B1D51" w:rsidRPr="004B1D51" w:rsidRDefault="004B1D51" w:rsidP="004B1D51">
      <w:pPr>
        <w:numPr>
          <w:ilvl w:val="0"/>
          <w:numId w:val="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4B1D51">
            <w:rPr>
              <w:rFonts w:ascii="Times" w:eastAsia="Times New Roman" w:hAnsi="Times" w:cs="Times New Roman"/>
              <w:sz w:val="24"/>
              <w:szCs w:val="20"/>
            </w:rPr>
            <w:t>United States</w:t>
          </w:r>
        </w:smartTag>
      </w:smartTag>
      <w:r w:rsidRPr="004B1D51">
        <w:rPr>
          <w:rFonts w:ascii="Times" w:eastAsia="Times New Roman" w:hAnsi="Times" w:cs="Times New Roman"/>
          <w:sz w:val="24"/>
          <w:szCs w:val="20"/>
        </w:rPr>
        <w:t xml:space="preserve"> Pharmacopeia Drug Information; or</w:t>
      </w:r>
    </w:p>
    <w:p w:rsidR="004B1D51" w:rsidRPr="004B1D51" w:rsidRDefault="004B1D51" w:rsidP="004B1D51">
      <w:pPr>
        <w:numPr>
          <w:ilvl w:val="0"/>
          <w:numId w:val="25"/>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recommended by a clinical study or recommended by a review article in a major peer-reviewed professional journal.</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Coverage for the above drugs also includes Medically Necessary and Appropriate services associated with the administration of the drugs.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 no event will We pay for:</w:t>
      </w:r>
    </w:p>
    <w:p w:rsidR="004B1D51" w:rsidRPr="004B1D51" w:rsidRDefault="004B1D51" w:rsidP="004B1D51">
      <w:pPr>
        <w:numPr>
          <w:ilvl w:val="0"/>
          <w:numId w:val="2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drugs labeled: "Caution - Limited by Federal Law to Investigational Use"; or</w:t>
      </w:r>
    </w:p>
    <w:p w:rsidR="004B1D51" w:rsidRPr="004B1D51" w:rsidRDefault="004B1D51" w:rsidP="004B1D51">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PREVENTIVE CARE.  </w:t>
      </w:r>
      <w:r w:rsidRPr="004B1D51">
        <w:rPr>
          <w:rFonts w:ascii="Times" w:eastAsia="Times New Roman" w:hAnsi="Times" w:cs="Times New Roman"/>
          <w:sz w:val="24"/>
          <w:szCs w:val="20"/>
        </w:rPr>
        <w:t>As used in this Contract preventive</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care</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means:</w:t>
      </w:r>
    </w:p>
    <w:p w:rsidR="004B1D51" w:rsidRPr="004B1D51" w:rsidRDefault="004B1D51" w:rsidP="004B1D51">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4B1D51" w:rsidRPr="004B1D51" w:rsidRDefault="004B1D51" w:rsidP="004B1D51">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4B1D51" w:rsidRPr="004B1D51" w:rsidRDefault="004B1D51" w:rsidP="004B1D51">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4B1D51" w:rsidRPr="004B1D51" w:rsidRDefault="004B1D51" w:rsidP="004B1D51">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4B1D51" w:rsidRPr="004B1D51" w:rsidRDefault="004B1D51" w:rsidP="004B1D51">
      <w:pPr>
        <w:numPr>
          <w:ilvl w:val="0"/>
          <w:numId w:val="188"/>
        </w:num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Any other evidence-based or evidence-informed items as determined by federal and/or state law.</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PRIMARY CARE PROVIDER (PCP).</w:t>
      </w:r>
      <w:r w:rsidRPr="004B1D51">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PRIVATE DUTY NURSING.  </w:t>
      </w:r>
      <w:r w:rsidRPr="004B1D51">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PROSTHETIC APPLIANCE.  </w:t>
      </w:r>
      <w:r w:rsidRPr="004B1D51">
        <w:rPr>
          <w:rFonts w:ascii="Times" w:eastAsia="Times New Roman" w:hAnsi="Times" w:cs="Times New Roman"/>
          <w:sz w:val="24"/>
          <w:szCs w:val="20"/>
        </w:rPr>
        <w:t xml:space="preserve">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w:t>
      </w:r>
      <w:r w:rsidRPr="004B1D51">
        <w:rPr>
          <w:rFonts w:ascii="Times" w:eastAsia="Times New Roman" w:hAnsi="Times" w:cs="Times New Roman"/>
          <w:sz w:val="24"/>
          <w:szCs w:val="20"/>
        </w:rPr>
        <w:lastRenderedPageBreak/>
        <w:t>and other devices which could not by their use have a significantly detrimental impact upon the musculoskeletal functions of the body.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PROVIDER.</w:t>
      </w:r>
      <w:r w:rsidRPr="004B1D51">
        <w:rPr>
          <w:rFonts w:ascii="Times New Roman" w:eastAsia="Times New Roman" w:hAnsi="Times New Roman" w:cs="Times New Roman"/>
          <w:sz w:val="24"/>
          <w:szCs w:val="20"/>
        </w:rPr>
        <w:t xml:space="preserve">  A recognized Facility or Practitioner of health 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REFERRAL.</w:t>
      </w:r>
      <w:r w:rsidRPr="004B1D51">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REHABILITATION CENTER.</w:t>
      </w:r>
      <w:r w:rsidRPr="004B1D51">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4B1D51" w:rsidRPr="004B1D51" w:rsidRDefault="004B1D51" w:rsidP="004B1D51">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4B1D51" w:rsidRPr="004B1D51" w:rsidRDefault="004B1D51" w:rsidP="004B1D51">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approved for its stated purpose by Medicare.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4B1D51">
            <w:rPr>
              <w:rFonts w:ascii="Times New Roman" w:eastAsia="Times New Roman" w:hAnsi="Times New Roman" w:cs="Times New Roman"/>
              <w:sz w:val="24"/>
              <w:szCs w:val="20"/>
            </w:rPr>
            <w:t>Rehabilitation</w:t>
          </w:r>
        </w:smartTag>
        <w:r w:rsidRPr="004B1D51">
          <w:rPr>
            <w:rFonts w:ascii="Times New Roman" w:eastAsia="Times New Roman" w:hAnsi="Times New Roman" w:cs="Times New Roman"/>
            <w:sz w:val="24"/>
            <w:szCs w:val="20"/>
          </w:rPr>
          <w:t xml:space="preserve"> </w:t>
        </w:r>
        <w:smartTag w:uri="urn:schemas-microsoft-com:office:smarttags" w:element="PlaceType">
          <w:r w:rsidRPr="004B1D51">
            <w:rPr>
              <w:rFonts w:ascii="Times New Roman" w:eastAsia="Times New Roman" w:hAnsi="Times New Roman" w:cs="Times New Roman"/>
              <w:sz w:val="24"/>
              <w:szCs w:val="20"/>
            </w:rPr>
            <w:t>Center</w:t>
          </w:r>
        </w:smartTag>
      </w:smartTag>
      <w:r w:rsidRPr="004B1D51">
        <w:rPr>
          <w:rFonts w:ascii="Times New Roman" w:eastAsia="Times New Roman" w:hAnsi="Times New Roman" w:cs="Times New Roman"/>
          <w:sz w:val="24"/>
          <w:szCs w:val="20"/>
        </w:rPr>
        <w:t xml:space="preserve"> is called a “rehabilitation hospital.”</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ROUTINE FOOT CARE.</w:t>
      </w:r>
      <w:r w:rsidRPr="004B1D51">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ROUTINE NURSING CARE.  </w:t>
      </w:r>
      <w:r w:rsidRPr="004B1D51">
        <w:rPr>
          <w:rFonts w:ascii="Times" w:eastAsia="Times New Roman" w:hAnsi="Times" w:cs="Times New Roman"/>
          <w:sz w:val="24"/>
          <w:szCs w:val="20"/>
        </w:rPr>
        <w:t>The appropriate nursing care customarily furnished by a recognized Facility for the benefit of its Inpatients.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SCHEDULE</w:t>
      </w:r>
      <w:r w:rsidRPr="004B1D51">
        <w:rPr>
          <w:rFonts w:ascii="Times New Roman" w:eastAsia="Times New Roman" w:hAnsi="Times New Roman" w:cs="Times New Roman"/>
          <w:sz w:val="24"/>
          <w:szCs w:val="20"/>
        </w:rPr>
        <w:t xml:space="preserve">.  The </w:t>
      </w:r>
      <w:r w:rsidRPr="004B1D51">
        <w:rPr>
          <w:rFonts w:ascii="Times New Roman" w:eastAsia="Times New Roman" w:hAnsi="Times New Roman" w:cs="Times New Roman"/>
          <w:b/>
          <w:sz w:val="24"/>
          <w:szCs w:val="20"/>
        </w:rPr>
        <w:t>Schedule of Covered Services and Supplies and Covered Charges</w:t>
      </w:r>
      <w:r w:rsidRPr="004B1D51">
        <w:rPr>
          <w:rFonts w:ascii="Times New Roman" w:eastAsia="Times New Roman" w:hAnsi="Times New Roman" w:cs="Times New Roman"/>
          <w:sz w:val="24"/>
          <w:szCs w:val="20"/>
        </w:rPr>
        <w: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SERVICE AREA.</w:t>
      </w:r>
      <w:r w:rsidRPr="004B1D51">
        <w:rPr>
          <w:rFonts w:ascii="Times New Roman" w:eastAsia="Times New Roman" w:hAnsi="Times New Roman" w:cs="Times New Roman"/>
          <w:sz w:val="24"/>
          <w:szCs w:val="20"/>
        </w:rPr>
        <w:t xml:space="preserve">  As applicable to [Network] services and supplies, the geographic area We define by [ZIP codes] [county].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SKILLED NURSING CARE.</w:t>
      </w:r>
      <w:r w:rsidRPr="004B1D51">
        <w:rPr>
          <w:rFonts w:ascii="Times New Roman" w:eastAsia="Times New Roman" w:hAnsi="Times New Roman" w:cs="Times New Roman"/>
          <w:sz w:val="24"/>
          <w:szCs w:val="20"/>
        </w:rPr>
        <w:t xml:space="preserve">  Services which are more intensive than Custodial Care, are provided by a Registered Nurse (R.N.) or Licensed Practical Nurse (L.P.N.), and require the technical skills and professional training of a registered nurse or licensed practical nurse.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SKILLED NURSING FACILITY.</w:t>
      </w:r>
      <w:r w:rsidRPr="004B1D51">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4B1D51" w:rsidRPr="004B1D51" w:rsidRDefault="004B1D51" w:rsidP="004B1D51">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accredited for its stated purpose by the Joint Commission; or</w:t>
      </w:r>
    </w:p>
    <w:p w:rsidR="004B1D51" w:rsidRPr="004B1D51" w:rsidRDefault="004B1D51" w:rsidP="004B1D51">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approved for its stated purpose by Medicare.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 some places, a “</w:t>
      </w:r>
      <w:smartTag w:uri="urn:schemas-microsoft-com:office:smarttags" w:element="PlaceName">
        <w:r w:rsidRPr="004B1D51">
          <w:rPr>
            <w:rFonts w:ascii="Times New Roman" w:eastAsia="Times New Roman" w:hAnsi="Times New Roman" w:cs="Times New Roman"/>
            <w:sz w:val="24"/>
            <w:szCs w:val="20"/>
          </w:rPr>
          <w:t>Skilled</w:t>
        </w:r>
      </w:smartTag>
      <w:r w:rsidRPr="004B1D51">
        <w:rPr>
          <w:rFonts w:ascii="Times New Roman" w:eastAsia="Times New Roman" w:hAnsi="Times New Roman" w:cs="Times New Roman"/>
          <w:sz w:val="24"/>
          <w:szCs w:val="20"/>
        </w:rPr>
        <w:t xml:space="preserve"> </w:t>
      </w:r>
      <w:smartTag w:uri="urn:schemas-microsoft-com:office:smarttags" w:element="PlaceName">
        <w:r w:rsidRPr="004B1D51">
          <w:rPr>
            <w:rFonts w:ascii="Times New Roman" w:eastAsia="Times New Roman" w:hAnsi="Times New Roman" w:cs="Times New Roman"/>
            <w:sz w:val="24"/>
            <w:szCs w:val="20"/>
          </w:rPr>
          <w:t>Nursing</w:t>
        </w:r>
      </w:smartTag>
      <w:r w:rsidRPr="004B1D51">
        <w:rPr>
          <w:rFonts w:ascii="Times New Roman" w:eastAsia="Times New Roman" w:hAnsi="Times New Roman" w:cs="Times New Roman"/>
          <w:sz w:val="24"/>
          <w:szCs w:val="20"/>
        </w:rPr>
        <w:t xml:space="preserve"> </w:t>
      </w:r>
      <w:smartTag w:uri="urn:schemas-microsoft-com:office:smarttags" w:element="PlaceType">
        <w:r w:rsidRPr="004B1D51">
          <w:rPr>
            <w:rFonts w:ascii="Times New Roman" w:eastAsia="Times New Roman" w:hAnsi="Times New Roman" w:cs="Times New Roman"/>
            <w:sz w:val="24"/>
            <w:szCs w:val="20"/>
          </w:rPr>
          <w:t>Center</w:t>
        </w:r>
      </w:smartTag>
      <w:r w:rsidRPr="004B1D51">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4B1D51">
            <w:rPr>
              <w:rFonts w:ascii="Times New Roman" w:eastAsia="Times New Roman" w:hAnsi="Times New Roman" w:cs="Times New Roman"/>
              <w:sz w:val="24"/>
              <w:szCs w:val="20"/>
            </w:rPr>
            <w:t>Extended</w:t>
          </w:r>
        </w:smartTag>
        <w:r w:rsidRPr="004B1D51">
          <w:rPr>
            <w:rFonts w:ascii="Times New Roman" w:eastAsia="Times New Roman" w:hAnsi="Times New Roman" w:cs="Times New Roman"/>
            <w:sz w:val="24"/>
            <w:szCs w:val="20"/>
          </w:rPr>
          <w:t xml:space="preserve"> </w:t>
        </w:r>
        <w:smartTag w:uri="urn:schemas-microsoft-com:office:smarttags" w:element="PlaceName">
          <w:r w:rsidRPr="004B1D51">
            <w:rPr>
              <w:rFonts w:ascii="Times New Roman" w:eastAsia="Times New Roman" w:hAnsi="Times New Roman" w:cs="Times New Roman"/>
              <w:sz w:val="24"/>
              <w:szCs w:val="20"/>
            </w:rPr>
            <w:t>Care</w:t>
          </w:r>
        </w:smartTag>
        <w:r w:rsidRPr="004B1D51">
          <w:rPr>
            <w:rFonts w:ascii="Times New Roman" w:eastAsia="Times New Roman" w:hAnsi="Times New Roman" w:cs="Times New Roman"/>
            <w:sz w:val="24"/>
            <w:szCs w:val="20"/>
          </w:rPr>
          <w:t xml:space="preserve"> </w:t>
        </w:r>
        <w:smartTag w:uri="urn:schemas-microsoft-com:office:smarttags" w:element="PlaceType">
          <w:r w:rsidRPr="004B1D51">
            <w:rPr>
              <w:rFonts w:ascii="Times New Roman" w:eastAsia="Times New Roman" w:hAnsi="Times New Roman" w:cs="Times New Roman"/>
              <w:sz w:val="24"/>
              <w:szCs w:val="20"/>
            </w:rPr>
            <w:t>Center</w:t>
          </w:r>
        </w:smartTag>
      </w:smartTag>
      <w:r w:rsidRPr="004B1D51">
        <w:rPr>
          <w:rFonts w:ascii="Times New Roman" w:eastAsia="Times New Roman" w:hAnsi="Times New Roman" w:cs="Times New Roman"/>
          <w:sz w:val="24"/>
          <w:szCs w:val="20"/>
        </w:rPr>
        <w:t>.</w:t>
      </w: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[SMALL EMPLOYER.  </w:t>
      </w:r>
      <w:r w:rsidRPr="004B1D51">
        <w:rPr>
          <w:rFonts w:ascii="Times New Roman" w:eastAsia="Times New Roman" w:hAnsi="Times New Roman" w:cs="Times New Roman"/>
          <w:sz w:val="24"/>
          <w:szCs w:val="20"/>
        </w:rPr>
        <w:t>Means:</w:t>
      </w:r>
      <w:r w:rsidRPr="004B1D51">
        <w:rPr>
          <w:rFonts w:ascii="Times New Roman" w:eastAsia="Times New Roman" w:hAnsi="Times New Roman" w:cs="Times New Roman"/>
          <w:b/>
          <w:sz w:val="24"/>
          <w:szCs w:val="20"/>
        </w:rPr>
        <w:t xml:space="preserve"> </w:t>
      </w:r>
    </w:p>
    <w:p w:rsidR="004B1D51" w:rsidRPr="004B1D51" w:rsidRDefault="004B1D51" w:rsidP="004B1D51">
      <w:pPr>
        <w:numPr>
          <w:ilvl w:val="0"/>
          <w:numId w:val="236"/>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lastRenderedPageBreak/>
        <w:t>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  </w:t>
      </w:r>
    </w:p>
    <w:p w:rsidR="004B1D51" w:rsidRPr="004B1D51" w:rsidRDefault="004B1D51" w:rsidP="004B1D51">
      <w:pPr>
        <w:numPr>
          <w:ilvl w:val="0"/>
          <w:numId w:val="236"/>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Employees working 30 or more hours per week are full-time employees and each full-time Employee counts as 1;</w:t>
      </w: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4B1D51" w:rsidRPr="004B1D51" w:rsidRDefault="004B1D51" w:rsidP="004B1D5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4B1D51" w:rsidRPr="004B1D51" w:rsidRDefault="004B1D51" w:rsidP="004B1D51">
      <w:pPr>
        <w:suppressLineNumbers/>
        <w:spacing w:after="0" w:line="240" w:lineRule="auto"/>
        <w:rPr>
          <w:rFonts w:ascii="Times" w:eastAsia="Times New Roman" w:hAnsi="Times" w:cs="Times New Roman"/>
          <w:sz w:val="20"/>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SPECIAL CARE UNIT.  </w:t>
      </w:r>
      <w:r w:rsidRPr="004B1D51">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4B1D51" w:rsidRPr="004B1D51" w:rsidRDefault="004B1D51" w:rsidP="004B1D5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intensive care units;</w:t>
      </w:r>
    </w:p>
    <w:p w:rsidR="004B1D51" w:rsidRPr="004B1D51" w:rsidRDefault="004B1D51" w:rsidP="004B1D5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cardiac care units;</w:t>
      </w:r>
    </w:p>
    <w:p w:rsidR="004B1D51" w:rsidRPr="004B1D51" w:rsidRDefault="004B1D51" w:rsidP="004B1D5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neonatal care units; and</w:t>
      </w:r>
    </w:p>
    <w:p w:rsidR="004B1D51" w:rsidRPr="004B1D51" w:rsidRDefault="004B1D51" w:rsidP="004B1D51">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burn units.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SPECIALIST DOCTOR.</w:t>
      </w:r>
      <w:r w:rsidRPr="004B1D51">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SPECIALIST SERVICES.</w:t>
      </w:r>
      <w:r w:rsidRPr="004B1D51">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4B1D51" w:rsidRPr="004B1D51" w:rsidRDefault="004B1D51" w:rsidP="004B1D51">
      <w:pPr>
        <w:suppressLineNumbers/>
        <w:tabs>
          <w:tab w:val="left" w:pos="380"/>
        </w:tabs>
        <w:spacing w:after="0" w:line="240" w:lineRule="auto"/>
        <w:jc w:val="both"/>
        <w:rPr>
          <w:rFonts w:ascii="Times" w:eastAsia="Times New Roman" w:hAnsi="Times" w:cs="Times New Roman"/>
          <w:b/>
          <w:sz w:val="24"/>
          <w:szCs w:val="20"/>
        </w:rPr>
      </w:pPr>
    </w:p>
    <w:p w:rsidR="004B1D51" w:rsidRPr="004B1D51" w:rsidRDefault="004B1D51" w:rsidP="004B1D51">
      <w:p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 xml:space="preserve">SPECIAL ENROLLMENT PERIOD.  </w:t>
      </w:r>
      <w:r w:rsidRPr="004B1D51">
        <w:rPr>
          <w:rFonts w:ascii="Times" w:eastAsia="Times New Roman" w:hAnsi="Times" w:cs="Times New Roman"/>
          <w:sz w:val="24"/>
          <w:szCs w:val="20"/>
        </w:rPr>
        <w:t>A period of time that is no less than 30 days or 60 days, as applicable, following the date of a Triggering Event during which:</w:t>
      </w:r>
    </w:p>
    <w:p w:rsidR="004B1D51" w:rsidRPr="004B1D51" w:rsidRDefault="004B1D51" w:rsidP="004B1D51">
      <w:pPr>
        <w:numPr>
          <w:ilvl w:val="0"/>
          <w:numId w:val="237"/>
        </w:numPr>
        <w:suppressLineNumbers/>
        <w:tabs>
          <w:tab w:val="left" w:pos="380"/>
        </w:tabs>
        <w:spacing w:after="0" w:line="240" w:lineRule="auto"/>
        <w:ind w:left="360"/>
        <w:jc w:val="both"/>
        <w:rPr>
          <w:rFonts w:ascii="Times" w:eastAsia="Times New Roman" w:hAnsi="Times" w:cs="Times New Roman"/>
          <w:sz w:val="24"/>
          <w:szCs w:val="20"/>
        </w:rPr>
      </w:pPr>
      <w:r w:rsidRPr="004B1D51">
        <w:rPr>
          <w:rFonts w:ascii="Times" w:eastAsia="Times New Roman" w:hAnsi="Times" w:cs="Times New Roman"/>
          <w:sz w:val="24"/>
          <w:szCs w:val="20"/>
        </w:rPr>
        <w:t>Late Enrollees are permitted to enroll under the Contractholder’s Policy; and</w:t>
      </w:r>
    </w:p>
    <w:p w:rsidR="004B1D51" w:rsidRPr="004B1D51" w:rsidRDefault="004B1D51" w:rsidP="004B1D51">
      <w:pPr>
        <w:numPr>
          <w:ilvl w:val="0"/>
          <w:numId w:val="237"/>
        </w:numPr>
        <w:suppressLineNumbers/>
        <w:tabs>
          <w:tab w:val="left" w:pos="380"/>
        </w:tabs>
        <w:spacing w:after="0" w:line="240" w:lineRule="auto"/>
        <w:ind w:left="360"/>
        <w:jc w:val="both"/>
        <w:rPr>
          <w:rFonts w:ascii="Times" w:eastAsia="Times New Roman" w:hAnsi="Times" w:cs="Times New Roman"/>
          <w:sz w:val="24"/>
          <w:szCs w:val="20"/>
        </w:rPr>
      </w:pPr>
      <w:r w:rsidRPr="004B1D51">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[SPECIALTY PHARMACETICALS.  </w:t>
      </w:r>
      <w:r w:rsidRPr="004B1D51">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 xml:space="preserve">SUBSTANCE ABUSE.  </w:t>
      </w:r>
      <w:r w:rsidRPr="004B1D51">
        <w:rPr>
          <w:rFonts w:ascii="Times" w:eastAsia="Times New Roman" w:hAnsi="Times" w:cs="Times New Roman"/>
          <w:sz w:val="24"/>
          <w:szCs w:val="20"/>
        </w:rPr>
        <w:t xml:space="preserve">Abuse of or addiction to drugs or alcohol.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SUBSTANCE ABUSE CENTER.</w:t>
      </w:r>
      <w:r w:rsidRPr="004B1D51">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4B1D51" w:rsidRPr="004B1D51" w:rsidRDefault="004B1D51" w:rsidP="004B1D51">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be accredited for its stated purpose by the Joint Commission; or </w:t>
      </w:r>
    </w:p>
    <w:p w:rsidR="004B1D51" w:rsidRPr="004B1D51" w:rsidRDefault="004B1D51" w:rsidP="004B1D51">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 approved for its stated purpose by Medicare.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SUPPLEMENTAL LIMITED BENEFIT INSURANCE.  </w:t>
      </w:r>
      <w:r w:rsidRPr="004B1D51">
        <w:rPr>
          <w:rFonts w:ascii="Times New Roman" w:eastAsia="Times New Roman" w:hAnsi="Times New Roman" w:cs="Times New Roman"/>
          <w:sz w:val="24"/>
          <w:szCs w:val="20"/>
        </w:rPr>
        <w:t xml:space="preserve">Insurance that is provided in addition to a Health Benefits Plan on an indemnity non-expense incurred basis.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SURGERY. </w:t>
      </w:r>
    </w:p>
    <w:p w:rsidR="004B1D51" w:rsidRPr="004B1D51" w:rsidRDefault="004B1D51" w:rsidP="004B1D51">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4B1D51" w:rsidRPr="004B1D51" w:rsidRDefault="004B1D51" w:rsidP="004B1D51">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correction of fractures and dislocations; </w:t>
      </w:r>
    </w:p>
    <w:p w:rsidR="004B1D51" w:rsidRPr="004B1D51" w:rsidRDefault="004B1D51" w:rsidP="004B1D51">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pre-operative and post-operative care; or</w:t>
      </w:r>
    </w:p>
    <w:p w:rsidR="004B1D51" w:rsidRPr="004B1D51" w:rsidRDefault="004B1D51" w:rsidP="004B1D51">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any of the procedures designated by Current Procedural Code Terminology as Surgery.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Calibri" w:hAnsi="Times" w:cs="Times New Roman"/>
          <w:sz w:val="24"/>
          <w:szCs w:val="20"/>
        </w:rPr>
      </w:pPr>
      <w:r w:rsidRPr="004B1D51">
        <w:rPr>
          <w:rFonts w:ascii="Times" w:eastAsia="Calibri" w:hAnsi="Times" w:cs="Times New Roman"/>
          <w:b/>
          <w:sz w:val="24"/>
          <w:szCs w:val="20"/>
        </w:rPr>
        <w:lastRenderedPageBreak/>
        <w:t xml:space="preserve">[TELEMEDICINE. </w:t>
      </w:r>
      <w:r w:rsidRPr="004B1D51">
        <w:rPr>
          <w:rFonts w:ascii="Times" w:eastAsia="Calibri" w:hAnsi="Times" w:cs="Times New Roman"/>
          <w:sz w:val="24"/>
          <w:szCs w:val="20"/>
        </w:rPr>
        <w:t xml:space="preserve">A telephone consultation between a Provider that has contracted with [Carrier] to offer telemedicine services and a [Member]. </w:t>
      </w:r>
    </w:p>
    <w:p w:rsidR="004B1D51" w:rsidRPr="004B1D51" w:rsidRDefault="004B1D51" w:rsidP="004B1D51">
      <w:pPr>
        <w:suppressLineNumbers/>
        <w:spacing w:after="0" w:line="240" w:lineRule="auto"/>
        <w:jc w:val="both"/>
        <w:rPr>
          <w:rFonts w:ascii="Times" w:eastAsia="Calibri" w:hAnsi="Times"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THERAPEUTIC MANIPULATION.</w:t>
      </w:r>
      <w:r w:rsidRPr="004B1D51">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hydrotherapy or other treatment of similar nature.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TOTAL DISABILITY OR TOTALLY DISABLED.</w:t>
      </w:r>
      <w:r w:rsidRPr="004B1D51">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 xml:space="preserve">TRIGGERING EVENT.   </w:t>
      </w:r>
      <w:r w:rsidRPr="004B1D51">
        <w:rPr>
          <w:rFonts w:ascii="Times" w:eastAsia="Times New Roman" w:hAnsi="Times" w:cs="Times New Roman"/>
          <w:sz w:val="24"/>
          <w:szCs w:val="20"/>
        </w:rPr>
        <w:t>The following dates:</w:t>
      </w:r>
    </w:p>
    <w:p w:rsidR="004B1D51" w:rsidRPr="004B1D51" w:rsidRDefault="004B1D51" w:rsidP="004B1D51">
      <w:pPr>
        <w:numPr>
          <w:ilvl w:val="0"/>
          <w:numId w:val="238"/>
        </w:numPr>
        <w:spacing w:before="120" w:after="0" w:line="240" w:lineRule="auto"/>
        <w:contextualSpacing/>
        <w:jc w:val="both"/>
        <w:rPr>
          <w:rFonts w:ascii="Times New Roman" w:eastAsia="Calibri" w:hAnsi="Times New Roman" w:cs="Times New Roman"/>
          <w:sz w:val="24"/>
          <w:szCs w:val="24"/>
        </w:rPr>
      </w:pPr>
      <w:r w:rsidRPr="004B1D51">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4B1D51" w:rsidRPr="004B1D51" w:rsidRDefault="004B1D51" w:rsidP="004B1D51">
      <w:pPr>
        <w:numPr>
          <w:ilvl w:val="0"/>
          <w:numId w:val="238"/>
        </w:numPr>
        <w:spacing w:before="120" w:after="0" w:line="240" w:lineRule="auto"/>
        <w:contextualSpacing/>
        <w:jc w:val="both"/>
        <w:rPr>
          <w:rFonts w:ascii="Times New Roman" w:eastAsia="Calibri" w:hAnsi="Times New Roman" w:cs="Times New Roman"/>
          <w:sz w:val="24"/>
          <w:szCs w:val="24"/>
        </w:rPr>
      </w:pPr>
      <w:r w:rsidRPr="004B1D51">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4B1D51" w:rsidRPr="004B1D51" w:rsidRDefault="004B1D51" w:rsidP="004B1D51">
      <w:pPr>
        <w:numPr>
          <w:ilvl w:val="0"/>
          <w:numId w:val="238"/>
        </w:numPr>
        <w:spacing w:before="120" w:after="0" w:line="240" w:lineRule="auto"/>
        <w:contextualSpacing/>
        <w:jc w:val="both"/>
        <w:rPr>
          <w:rFonts w:ascii="Times New Roman" w:eastAsia="Calibri" w:hAnsi="Times New Roman" w:cs="Times New Roman"/>
          <w:sz w:val="24"/>
          <w:szCs w:val="24"/>
        </w:rPr>
      </w:pPr>
      <w:r w:rsidRPr="004B1D51">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4B1D51" w:rsidRPr="004B1D51" w:rsidRDefault="004B1D51" w:rsidP="004B1D51">
      <w:pPr>
        <w:numPr>
          <w:ilvl w:val="0"/>
          <w:numId w:val="238"/>
        </w:numPr>
        <w:spacing w:before="120" w:after="0" w:line="240" w:lineRule="auto"/>
        <w:contextualSpacing/>
        <w:jc w:val="both"/>
        <w:rPr>
          <w:rFonts w:ascii="Times New Roman" w:eastAsia="Calibri" w:hAnsi="Times New Roman" w:cs="Times New Roman"/>
          <w:sz w:val="24"/>
          <w:szCs w:val="24"/>
        </w:rPr>
      </w:pPr>
      <w:r w:rsidRPr="004B1D51">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4B1D51" w:rsidRPr="004B1D51" w:rsidRDefault="004B1D51" w:rsidP="004B1D51">
      <w:pPr>
        <w:numPr>
          <w:ilvl w:val="0"/>
          <w:numId w:val="238"/>
        </w:numPr>
        <w:spacing w:before="120" w:after="0" w:line="240" w:lineRule="auto"/>
        <w:contextualSpacing/>
        <w:jc w:val="both"/>
        <w:rPr>
          <w:rFonts w:ascii="Times New Roman" w:eastAsia="Calibri" w:hAnsi="Times New Roman" w:cs="Times New Roman"/>
          <w:sz w:val="24"/>
          <w:szCs w:val="24"/>
        </w:rPr>
      </w:pPr>
      <w:r w:rsidRPr="004B1D51">
        <w:rPr>
          <w:rFonts w:ascii="Times New Roman" w:eastAsia="Calibri" w:hAnsi="Times New Roman" w:cs="Times New Roman"/>
          <w:sz w:val="24"/>
          <w:szCs w:val="24"/>
        </w:rPr>
        <w:t>The date the Employee or Dependent gains access to new qualified health plans as a result of a permanent move.</w:t>
      </w:r>
    </w:p>
    <w:p w:rsidR="004B1D51" w:rsidRPr="004B1D51" w:rsidRDefault="004B1D51" w:rsidP="004B1D51">
      <w:pPr>
        <w:numPr>
          <w:ilvl w:val="0"/>
          <w:numId w:val="238"/>
        </w:numPr>
        <w:spacing w:before="120" w:after="0" w:line="240" w:lineRule="auto"/>
        <w:contextualSpacing/>
        <w:jc w:val="both"/>
        <w:rPr>
          <w:rFonts w:ascii="Times New Roman" w:eastAsia="Calibri" w:hAnsi="Times New Roman" w:cs="Times New Roman"/>
          <w:sz w:val="24"/>
          <w:szCs w:val="24"/>
        </w:rPr>
      </w:pPr>
      <w:r w:rsidRPr="004B1D51">
        <w:rPr>
          <w:rFonts w:ascii="Times New Roman" w:eastAsia="Calibri" w:hAnsi="Times New Roman" w:cs="Times New Roman"/>
          <w:sz w:val="24"/>
          <w:szCs w:val="24"/>
        </w:rPr>
        <w:t xml:space="preserve">The date the Employee or Dependent loses eligibility for Medicaid or NJ FamilyCare.  </w:t>
      </w:r>
    </w:p>
    <w:p w:rsidR="004B1D51" w:rsidRPr="004B1D51" w:rsidRDefault="004B1D51" w:rsidP="004B1D51">
      <w:pPr>
        <w:numPr>
          <w:ilvl w:val="0"/>
          <w:numId w:val="238"/>
        </w:numPr>
        <w:spacing w:before="120" w:after="0" w:line="240" w:lineRule="auto"/>
        <w:contextualSpacing/>
        <w:jc w:val="both"/>
        <w:rPr>
          <w:rFonts w:ascii="Times New Roman" w:eastAsia="Calibri" w:hAnsi="Times New Roman" w:cs="Times New Roman"/>
          <w:sz w:val="24"/>
          <w:szCs w:val="24"/>
        </w:rPr>
      </w:pPr>
      <w:r w:rsidRPr="004B1D51">
        <w:rPr>
          <w:rFonts w:ascii="Times New Roman" w:eastAsia="Calibri" w:hAnsi="Times New Roman" w:cs="Times New Roman"/>
          <w:sz w:val="24"/>
          <w:szCs w:val="24"/>
        </w:rPr>
        <w:t xml:space="preserve">The date the Employee or Dependent becomes eligible for assistance under a Medicaid or NJ FamilyCare plan.  </w:t>
      </w:r>
    </w:p>
    <w:p w:rsidR="004B1D51" w:rsidRPr="004B1D51" w:rsidRDefault="004B1D51" w:rsidP="004B1D51">
      <w:pPr>
        <w:numPr>
          <w:ilvl w:val="0"/>
          <w:numId w:val="238"/>
        </w:numPr>
        <w:spacing w:before="120" w:after="0" w:line="240" w:lineRule="auto"/>
        <w:contextualSpacing/>
        <w:jc w:val="both"/>
        <w:rPr>
          <w:rFonts w:ascii="Times New Roman" w:eastAsia="Calibri" w:hAnsi="Times New Roman" w:cs="Times New Roman"/>
          <w:sz w:val="24"/>
          <w:szCs w:val="24"/>
        </w:rPr>
      </w:pPr>
      <w:r w:rsidRPr="004B1D51">
        <w:rPr>
          <w:rFonts w:ascii="Times New Roman" w:eastAsia="Times New Roman" w:hAnsi="Times New Roman" w:cs="Times New Roman"/>
          <w:sz w:val="24"/>
          <w:szCs w:val="24"/>
        </w:rPr>
        <w:t>The date of a court order that requires coverage for a Dependent.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URGENT CARE</w:t>
      </w:r>
      <w:r w:rsidRPr="004B1D51">
        <w:rPr>
          <w:rFonts w:ascii="Times" w:eastAsia="Times New Roman" w:hAnsi="Times" w:cs="Times New Roman"/>
          <w:sz w:val="24"/>
          <w:szCs w:val="20"/>
        </w:rPr>
        <w:t xml:space="preserve">. Care for a non-life threatening condition that requires care by a Provider within 24 hours.  </w:t>
      </w:r>
    </w:p>
    <w:p w:rsidR="004B1D51" w:rsidRPr="004B1D51" w:rsidRDefault="004B1D51" w:rsidP="004B1D51">
      <w:pPr>
        <w:suppressLineNumbers/>
        <w:spacing w:after="0" w:line="240" w:lineRule="auto"/>
        <w:jc w:val="both"/>
        <w:rPr>
          <w:rFonts w:ascii="Times New Roman" w:eastAsia="Calibri" w:hAnsi="Times New Roman" w:cs="Times New Roman"/>
          <w:sz w:val="24"/>
          <w:szCs w:val="20"/>
        </w:rPr>
      </w:pPr>
    </w:p>
    <w:p w:rsidR="004B1D51" w:rsidRPr="004B1D51" w:rsidRDefault="004B1D51" w:rsidP="004B1D51">
      <w:pPr>
        <w:suppressLineNumbers/>
        <w:spacing w:after="0" w:line="240" w:lineRule="auto"/>
        <w:jc w:val="both"/>
        <w:rPr>
          <w:rFonts w:ascii="Times New Roman" w:eastAsia="Calibri" w:hAnsi="Times New Roman" w:cs="Times New Roman"/>
          <w:sz w:val="24"/>
          <w:szCs w:val="20"/>
        </w:rPr>
      </w:pPr>
      <w:r w:rsidRPr="004B1D51">
        <w:rPr>
          <w:rFonts w:ascii="Times New Roman" w:eastAsia="Calibri" w:hAnsi="Times New Roman" w:cs="Times New Roman"/>
          <w:sz w:val="24"/>
          <w:szCs w:val="20"/>
        </w:rPr>
        <w:t>[</w:t>
      </w:r>
      <w:r w:rsidRPr="004B1D51">
        <w:rPr>
          <w:rFonts w:ascii="Times New Roman" w:eastAsia="Calibri" w:hAnsi="Times New Roman" w:cs="Times New Roman"/>
          <w:b/>
          <w:sz w:val="24"/>
          <w:szCs w:val="20"/>
        </w:rPr>
        <w:t>VIRTUAL VISIT.</w:t>
      </w:r>
      <w:r w:rsidRPr="004B1D51">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4B1D51" w:rsidRPr="004B1D51" w:rsidRDefault="004B1D51" w:rsidP="004B1D51">
      <w:pPr>
        <w:suppressLineNumber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lastRenderedPageBreak/>
        <w:t xml:space="preserve">[WAITING PERIOD. </w:t>
      </w:r>
      <w:r w:rsidRPr="004B1D51">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[WE, US, OUR.</w:t>
      </w:r>
      <w:r w:rsidRPr="004B1D51">
        <w:rPr>
          <w:rFonts w:ascii="Times New Roman" w:eastAsia="Times New Roman" w:hAnsi="Times New Roman" w:cs="Times New Roman"/>
          <w:sz w:val="24"/>
          <w:szCs w:val="20"/>
        </w:rPr>
        <w:t xml:space="preserve">  [Carrier].]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YOU, YOUR, AND YOURS.</w:t>
      </w:r>
      <w:r w:rsidRPr="004B1D51">
        <w:rPr>
          <w:rFonts w:ascii="Times New Roman" w:eastAsia="Times New Roman" w:hAnsi="Times New Roman" w:cs="Times New Roman"/>
          <w:sz w:val="24"/>
          <w:szCs w:val="20"/>
        </w:rPr>
        <w:t xml:space="preserve">   The Contractholder.</w:t>
      </w:r>
      <w:r w:rsidRPr="004B1D51">
        <w:rPr>
          <w:rFonts w:ascii="Times New Roman" w:eastAsia="Times New Roman" w:hAnsi="Times New Roman" w:cs="Times New Roman"/>
          <w:b/>
          <w:sz w:val="24"/>
          <w:szCs w:val="20"/>
        </w:rPr>
        <w: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br w:type="page"/>
      </w:r>
      <w:r w:rsidRPr="004B1D51">
        <w:rPr>
          <w:rFonts w:ascii="Times New Roman" w:eastAsia="Times New Roman" w:hAnsi="Times New Roman" w:cs="Times New Roman"/>
          <w:b/>
          <w:sz w:val="24"/>
          <w:szCs w:val="20"/>
        </w:rPr>
        <w:lastRenderedPageBreak/>
        <w:t>ELIGIBILITY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EMPLOYEE COVERAGE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Eligible Employees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Subject to the </w:t>
      </w:r>
      <w:r w:rsidRPr="004B1D51">
        <w:rPr>
          <w:rFonts w:ascii="Times New Roman" w:eastAsia="Times New Roman" w:hAnsi="Times New Roman" w:cs="Times New Roman"/>
          <w:b/>
          <w:sz w:val="24"/>
          <w:szCs w:val="20"/>
        </w:rPr>
        <w:t>Conditions of Eligibility</w:t>
      </w:r>
      <w:r w:rsidRPr="004B1D51">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Conditions of Eligibility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Full-Time Requirement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Enrollment Requirement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Employee enrolls and agrees to make the required payments, if any:</w:t>
      </w:r>
    </w:p>
    <w:p w:rsidR="004B1D51" w:rsidRPr="004B1D51" w:rsidRDefault="004B1D51" w:rsidP="004B1D51">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more than [30] days after the Employee's Eligibility Date; or</w:t>
      </w:r>
    </w:p>
    <w:p w:rsidR="004B1D51" w:rsidRPr="004B1D51" w:rsidRDefault="004B1D51" w:rsidP="004B1D51">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after the Employee previously had coverage which ended because the Employee failed to make a required payment;</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Special Enrollment Rules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 and will assign an effective date consistent with the provisions that follow provided the coverage under the other plan ends due to one of the following events:</w:t>
      </w:r>
    </w:p>
    <w:p w:rsidR="004B1D51" w:rsidRPr="004B1D51" w:rsidRDefault="004B1D51" w:rsidP="004B1D51">
      <w:pPr>
        <w:numPr>
          <w:ilvl w:val="0"/>
          <w:numId w:val="3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termination of employment</w:t>
      </w:r>
      <w:r w:rsidRPr="004B1D51">
        <w:rPr>
          <w:rFonts w:ascii="Times" w:eastAsia="Times New Roman" w:hAnsi="Times" w:cs="Times New Roman"/>
          <w:b/>
          <w:sz w:val="20"/>
          <w:szCs w:val="20"/>
        </w:rPr>
        <w:t xml:space="preserve"> </w:t>
      </w:r>
      <w:r w:rsidRPr="004B1D51">
        <w:rPr>
          <w:rFonts w:ascii="Times" w:eastAsia="Times New Roman" w:hAnsi="Times" w:cs="Times New Roman"/>
          <w:sz w:val="24"/>
          <w:szCs w:val="20"/>
        </w:rPr>
        <w:t xml:space="preserve">or eligibility; </w:t>
      </w:r>
    </w:p>
    <w:p w:rsidR="004B1D51" w:rsidRPr="004B1D51" w:rsidRDefault="004B1D51" w:rsidP="004B1D51">
      <w:pPr>
        <w:numPr>
          <w:ilvl w:val="0"/>
          <w:numId w:val="3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 xml:space="preserve">reduction in the number of hours of employment; </w:t>
      </w:r>
    </w:p>
    <w:p w:rsidR="004B1D51" w:rsidRPr="004B1D51" w:rsidRDefault="004B1D51" w:rsidP="004B1D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involuntary termination;</w:t>
      </w:r>
    </w:p>
    <w:p w:rsidR="004B1D51" w:rsidRPr="004B1D51" w:rsidRDefault="004B1D51" w:rsidP="004B1D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divorce or legal separation or dissolution of the civil union</w:t>
      </w:r>
      <w:r w:rsidRPr="004B1D51">
        <w:rPr>
          <w:rFonts w:ascii="Times New Roman" w:eastAsia="Times New Roman" w:hAnsi="Times New Roman" w:cs="Times New Roman"/>
          <w:b/>
          <w:sz w:val="24"/>
          <w:szCs w:val="20"/>
        </w:rPr>
        <w:t xml:space="preserve"> </w:t>
      </w:r>
      <w:r w:rsidRPr="004B1D51">
        <w:rPr>
          <w:rFonts w:ascii="Times New Roman" w:eastAsia="Times New Roman" w:hAnsi="Times New Roman" w:cs="Times New Roman"/>
          <w:sz w:val="24"/>
          <w:szCs w:val="20"/>
        </w:rPr>
        <w:t xml:space="preserve">[or termination of the domestic partnership]; </w:t>
      </w:r>
    </w:p>
    <w:p w:rsidR="004B1D51" w:rsidRPr="004B1D51" w:rsidRDefault="004B1D51" w:rsidP="004B1D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death of the Employee's spouse;</w:t>
      </w:r>
    </w:p>
    <w:p w:rsidR="004B1D51" w:rsidRPr="004B1D51" w:rsidRDefault="004B1D51" w:rsidP="004B1D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termination of the Employer’s contribution toward coverage; or</w:t>
      </w:r>
    </w:p>
    <w:p w:rsidR="004B1D51" w:rsidRPr="004B1D51" w:rsidRDefault="004B1D51" w:rsidP="004B1D51">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termination of the other plan's coverage.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But, the Employee must enroll under this Contract and pay the appropriate premium within 90 days of the date that any of the events described above occur.  Coverage will take effect as of the date the applicable event occurs..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4B1D51" w:rsidRPr="004B1D51" w:rsidRDefault="004B1D51" w:rsidP="004B1D51">
      <w:pPr>
        <w:suppressLineNumber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4B1D51" w:rsidRPr="004B1D51" w:rsidRDefault="004B1D51" w:rsidP="004B1D51">
      <w:pPr>
        <w:suppressLineNumbers/>
        <w:spacing w:after="0" w:line="240" w:lineRule="auto"/>
        <w:rPr>
          <w:rFonts w:ascii="Times" w:eastAsia="Times New Roman" w:hAnsi="Times" w:cs="Times New Roman"/>
          <w:i/>
          <w:sz w:val="24"/>
          <w:szCs w:val="20"/>
        </w:rPr>
      </w:pPr>
      <w:r w:rsidRPr="004B1D51">
        <w:rPr>
          <w:rFonts w:ascii="Times" w:eastAsia="Times New Roman" w:hAnsi="Times" w:cs="Times New Roman"/>
          <w:i/>
          <w:sz w:val="24"/>
          <w:szCs w:val="20"/>
        </w:rPr>
        <w:t xml:space="preserve">[Note to carriers:  The above Triggering Event paragraph applies to non-SHOP policies.]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sidRPr="004B1D51">
        <w:rPr>
          <w:rFonts w:ascii="Times" w:eastAsia="Times New Roman" w:hAnsi="Times" w:cs="Times New Roman"/>
          <w:sz w:val="24"/>
          <w:szCs w:val="20"/>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4B1D51" w:rsidRPr="004B1D51" w:rsidRDefault="004B1D51" w:rsidP="004B1D51">
      <w:pPr>
        <w:suppressLineNumbers/>
        <w:spacing w:after="0" w:line="240" w:lineRule="auto"/>
        <w:rPr>
          <w:rFonts w:ascii="Times" w:eastAsia="Times New Roman" w:hAnsi="Times" w:cs="Times New Roman"/>
          <w:i/>
          <w:sz w:val="24"/>
          <w:szCs w:val="20"/>
        </w:rPr>
      </w:pPr>
      <w:r w:rsidRPr="004B1D51">
        <w:rPr>
          <w:rFonts w:ascii="Times" w:eastAsia="Times New Roman" w:hAnsi="Times" w:cs="Times New Roman"/>
          <w:i/>
          <w:sz w:val="24"/>
          <w:szCs w:val="20"/>
        </w:rPr>
        <w:t xml:space="preserve">[Note to carriers:  The above Triggering Event paragraph applies to SHOP policies.] </w:t>
      </w:r>
    </w:p>
    <w:p w:rsidR="004B1D51" w:rsidRPr="004B1D51" w:rsidRDefault="004B1D51" w:rsidP="004B1D51">
      <w:pPr>
        <w:suppressLineNumbers/>
        <w:spacing w:after="0" w:line="240" w:lineRule="auto"/>
        <w:rPr>
          <w:rFonts w:ascii="Times" w:eastAsia="Times New Roman" w:hAnsi="Times" w:cs="Times New Roman"/>
          <w:sz w:val="20"/>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t>
      </w:r>
      <w:r w:rsidRPr="004B1D51">
        <w:rPr>
          <w:rFonts w:ascii="Times" w:eastAsia="Times New Roman" w:hAnsi="Times" w:cs="Times New Roman"/>
          <w:b/>
          <w:sz w:val="24"/>
          <w:szCs w:val="20"/>
        </w:rPr>
        <w:t xml:space="preserve">The [Orientation Period and ]Waiting Period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Contract has [an Orientation Period and] the following Waiting Periods: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4B1D51">
        <w:rPr>
          <w:rFonts w:ascii="Times" w:eastAsia="Times New Roman" w:hAnsi="Times" w:cs="Times New Roman"/>
          <w:i/>
          <w:sz w:val="24"/>
          <w:szCs w:val="20"/>
        </w:rPr>
        <w:t>[Note to Carriers:  Use 60 day maximum for SHOP]</w:t>
      </w:r>
      <w:r w:rsidRPr="004B1D51">
        <w:rPr>
          <w:rFonts w:ascii="Times" w:eastAsia="Times New Roman" w:hAnsi="Times" w:cs="Times New Roman"/>
          <w:sz w:val="24"/>
          <w:szCs w:val="20"/>
        </w:rPr>
        <w:t>of Full-Time service with the Contractholder by that date, are covered under this Contract from the Effective Date.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i/>
          <w:sz w:val="24"/>
          <w:szCs w:val="20"/>
        </w:rPr>
      </w:pPr>
      <w:r w:rsidRPr="004B1D51">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4B1D51">
        <w:rPr>
          <w:rFonts w:ascii="Times" w:eastAsia="Times New Roman" w:hAnsi="Times" w:cs="Times New Roman"/>
          <w:i/>
          <w:sz w:val="24"/>
          <w:szCs w:val="20"/>
        </w:rPr>
        <w:t>[Note to carriers:  Omit for SHOP policies]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4B1D51">
        <w:rPr>
          <w:rFonts w:ascii="Times" w:eastAsia="Times New Roman" w:hAnsi="Times" w:cs="Times New Roman"/>
          <w:i/>
          <w:sz w:val="24"/>
          <w:szCs w:val="20"/>
        </w:rPr>
        <w:t>[Note to carriers:  Applies to non-SHOP policies]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4B1D51">
        <w:rPr>
          <w:rFonts w:ascii="Times" w:eastAsia="Times New Roman" w:hAnsi="Times" w:cs="Times New Roman"/>
          <w:i/>
          <w:sz w:val="24"/>
          <w:szCs w:val="20"/>
        </w:rPr>
        <w:t>[Note to carriers:  Applies to -SHOP policies]]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Multiple Employment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When Employee Coverage Starts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[Except where an Employee is not Actively at Work due to a Health Status-Related Factor, and except as stated below, an] [An] Employee must be [Actively at Work, and] </w:t>
      </w:r>
      <w:r w:rsidRPr="004B1D51">
        <w:rPr>
          <w:rFonts w:ascii="Times New Roman" w:eastAsia="Times New Roman" w:hAnsi="Times New Roman" w:cs="Times New Roman"/>
          <w:sz w:val="24"/>
          <w:szCs w:val="20"/>
        </w:rPr>
        <w:lastRenderedPageBreak/>
        <w:t>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4B1D51">
        <w:rPr>
          <w:rFonts w:ascii="Times New Roman" w:eastAsia="Times New Roman" w:hAnsi="Times New Roman" w:cs="Times New Roman"/>
          <w:b/>
          <w:sz w:val="24"/>
          <w:szCs w:val="20"/>
        </w:rPr>
        <w:t xml:space="preserve">  </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[EXCEPTION to the Actively at Work Requirement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4B1D51" w:rsidRPr="004B1D51" w:rsidRDefault="004B1D51" w:rsidP="004B1D51">
      <w:pPr>
        <w:numPr>
          <w:ilvl w:val="0"/>
          <w:numId w:val="34"/>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Employee was validly covered under the Contractholder’s old plan on the date the Contractholder’s old plan ended; and</w:t>
      </w:r>
    </w:p>
    <w:p w:rsidR="004B1D51" w:rsidRPr="004B1D51" w:rsidRDefault="004B1D51" w:rsidP="004B1D51">
      <w:pPr>
        <w:numPr>
          <w:ilvl w:val="0"/>
          <w:numId w:val="34"/>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this Contract takes effect immediately upon termination of the prior plan.</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i/>
          <w:sz w:val="24"/>
          <w:szCs w:val="20"/>
        </w:rPr>
        <w:t>Exception</w:t>
      </w:r>
      <w:r w:rsidRPr="004B1D51">
        <w:rPr>
          <w:rFonts w:ascii="Times" w:eastAsia="Times New Roman" w:hAnsi="Times" w:cs="Times New Roman"/>
          <w:sz w:val="24"/>
          <w:szCs w:val="20"/>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When Employee Coverage Ends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 Employee's coverage under this Contract will end on the first of the following dates:</w:t>
      </w:r>
    </w:p>
    <w:p w:rsidR="004B1D51" w:rsidRPr="004B1D51" w:rsidRDefault="004B1D51" w:rsidP="004B1D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[the date] an Employee ceases to be [an Actively at Work] [a] Full-Time Employee for any reason.  Such reasons include, death, retirement, lay-off, leave of absence, and the end of employment.</w:t>
      </w:r>
    </w:p>
    <w:p w:rsidR="004B1D51" w:rsidRPr="004B1D51" w:rsidRDefault="004B1D51" w:rsidP="004B1D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an Employee stops being an eligible Employee under this Contract.</w:t>
      </w:r>
    </w:p>
    <w:p w:rsidR="004B1D51" w:rsidRPr="004B1D51" w:rsidRDefault="004B1D51" w:rsidP="004B1D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this Contract ends,[ or is discontinued for a class of Employees to which the Employee belongs.]</w:t>
      </w:r>
    </w:p>
    <w:p w:rsidR="004B1D51" w:rsidRPr="004B1D51" w:rsidRDefault="004B1D51" w:rsidP="004B1D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last day of the period for which required payments have been made for the Employee, subject to the </w:t>
      </w:r>
      <w:r w:rsidRPr="004B1D51">
        <w:rPr>
          <w:rFonts w:ascii="Times New Roman" w:eastAsia="Times New Roman" w:hAnsi="Times New Roman" w:cs="Times New Roman"/>
          <w:b/>
          <w:sz w:val="24"/>
          <w:szCs w:val="20"/>
        </w:rPr>
        <w:t>Payment of Premium - Grace Period</w:t>
      </w:r>
      <w:r w:rsidRPr="004B1D51">
        <w:rPr>
          <w:rFonts w:ascii="Times New Roman" w:eastAsia="Times New Roman" w:hAnsi="Times New Roman" w:cs="Times New Roman"/>
          <w:sz w:val="24"/>
          <w:szCs w:val="20"/>
        </w:rPr>
        <w:t xml:space="preserve"> section.</w:t>
      </w:r>
    </w:p>
    <w:p w:rsidR="004B1D51" w:rsidRPr="004B1D51" w:rsidRDefault="004B1D51" w:rsidP="004B1D51">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an Employee no longer lives, works or resides in the Service Area.]</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[DEPENDENT COVERAGE </w:t>
      </w:r>
    </w:p>
    <w:p w:rsidR="004B1D51" w:rsidRPr="004B1D51" w:rsidRDefault="004B1D51" w:rsidP="004B1D51">
      <w:pPr>
        <w:spacing w:after="0" w:line="240" w:lineRule="auto"/>
        <w:rPr>
          <w:rFonts w:ascii="Times New Roman" w:eastAsia="Times New Roman" w:hAnsi="Times New Roman" w:cs="Times New Roman"/>
          <w:b/>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Contractholder Election</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Eligible Dependents for Dependent Health Benefits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An Employee's eligible Dependents are: </w:t>
      </w:r>
    </w:p>
    <w:p w:rsidR="004B1D51" w:rsidRPr="004B1D51" w:rsidRDefault="004B1D51" w:rsidP="004B1D51">
      <w:pPr>
        <w:numPr>
          <w:ilvl w:val="0"/>
          <w:numId w:val="3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Employee’s legal spouse which shall include a civil union partner pursuant to P.L. 2006, c. 103 </w:t>
      </w:r>
      <w:r w:rsidRPr="004B1D51">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4B1D51">
        <w:rPr>
          <w:rFonts w:ascii="Times" w:eastAsia="Times New Roman" w:hAnsi="Times" w:cs="Times New Roman"/>
          <w:sz w:val="20"/>
          <w:szCs w:val="20"/>
        </w:rPr>
        <w:t xml:space="preserve">  </w:t>
      </w:r>
      <w:r w:rsidRPr="004B1D51">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4B1D51" w:rsidRPr="004B1D51" w:rsidRDefault="004B1D51" w:rsidP="004B1D51">
      <w:pPr>
        <w:numPr>
          <w:ilvl w:val="0"/>
          <w:numId w:val="18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4B1D51" w:rsidRPr="004B1D51" w:rsidRDefault="004B1D51" w:rsidP="004B1D51">
      <w:pPr>
        <w:numPr>
          <w:ilvl w:val="0"/>
          <w:numId w:val="18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provisions of this Contract regarding Medicare Eligibility by Reason of Age and Medicare Eligibility by Reason of Disability.</w:t>
      </w:r>
    </w:p>
    <w:p w:rsidR="004B1D51" w:rsidRPr="004B1D51" w:rsidRDefault="004B1D51" w:rsidP="004B1D51">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Employee's Dependent children who are under age 26.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Note</w:t>
      </w:r>
      <w:r w:rsidRPr="004B1D51">
        <w:rPr>
          <w:rFonts w:ascii="Times New Roman" w:eastAsia="Times New Roman" w:hAnsi="Times New Roman" w:cs="Times New Roman"/>
          <w:sz w:val="24"/>
          <w:szCs w:val="20"/>
        </w:rPr>
        <w:t xml:space="preserve">:  If the Contractholder elects to limit coverage to Dependent Children, the term Dependent </w:t>
      </w:r>
      <w:r w:rsidRPr="004B1D51">
        <w:rPr>
          <w:rFonts w:ascii="Times New Roman" w:eastAsia="Times New Roman" w:hAnsi="Times New Roman" w:cs="Times New Roman"/>
          <w:b/>
          <w:sz w:val="24"/>
          <w:szCs w:val="20"/>
        </w:rPr>
        <w:t>excludes</w:t>
      </w:r>
      <w:r w:rsidRPr="004B1D51">
        <w:rPr>
          <w:rFonts w:ascii="Times New Roman" w:eastAsia="Times New Roman" w:hAnsi="Times New Roman" w:cs="Times New Roman"/>
          <w:sz w:val="24"/>
          <w:szCs w:val="20"/>
        </w:rPr>
        <w:t xml:space="preserve"> a legal spouse.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[Exception: Any Dependent who does not reside in the Service Area is not an eligible Dependent.]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Adopted Children, Step-Children, Foster Children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An Employee's " Dependent children" include the Employee's legally adopted children, his or her step-children, his or her foster children, </w:t>
      </w:r>
      <w:r w:rsidRPr="004B1D51">
        <w:rPr>
          <w:rFonts w:ascii="Times New Roman" w:eastAsia="Times New Roman" w:hAnsi="Times New Roman" w:cs="Times New Roman"/>
          <w:sz w:val="24"/>
          <w:szCs w:val="24"/>
        </w:rPr>
        <w:t xml:space="preserve">the child of his or her civil union partner, </w:t>
      </w:r>
      <w:r w:rsidRPr="004B1D51">
        <w:rPr>
          <w:rFonts w:ascii="Times New Roman" w:eastAsia="Times New Roman" w:hAnsi="Times New Roman" w:cs="Times New Roman"/>
          <w:sz w:val="24"/>
          <w:szCs w:val="20"/>
        </w:rPr>
        <w:t xml:space="preserve">[and] [,the child of his or her domestic partner, and] children under a court appointed guardianship.  We will treat a child as legally adopted from the time the child </w:t>
      </w:r>
      <w:r w:rsidRPr="004B1D51">
        <w:rPr>
          <w:rFonts w:ascii="Times New Roman" w:eastAsia="Times New Roman" w:hAnsi="Times New Roman" w:cs="Times New Roman"/>
          <w:sz w:val="24"/>
          <w:szCs w:val="20"/>
        </w:rPr>
        <w:lastRenderedPageBreak/>
        <w:t>is placed in the home for the purpose of adoption.  We will treat such a child this way whether or not a final adoption order is ever issued.</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Incapacitated Children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child will stay eligible as long as the child is and remains unmarried and incapable of earning a living, if:</w:t>
      </w:r>
    </w:p>
    <w:p w:rsidR="004B1D51" w:rsidRPr="004B1D51" w:rsidRDefault="004B1D51" w:rsidP="004B1D51">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child's condition started before he or she reached this Contract's age limit; </w:t>
      </w:r>
    </w:p>
    <w:p w:rsidR="004B1D51" w:rsidRPr="004B1D51" w:rsidRDefault="004B1D51" w:rsidP="004B1D51">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child became covered under this Contract or any other policy or contract before the child reached the age limit and stayed continuously covered or covered after reaching such limit; and</w:t>
      </w:r>
    </w:p>
    <w:p w:rsidR="004B1D51" w:rsidRPr="004B1D51" w:rsidRDefault="004B1D51" w:rsidP="004B1D51">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child depends on the Employee for most of his or her support and maintenance.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child's coverage ends when the Employee's coverage ends.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Enrollment Requirement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 Employee must enroll his or her eligible Dependents in order for them to be covered under this Contract.  We consider an eligible Dependent to be a Late Enrollee, if the Employee:</w:t>
      </w:r>
    </w:p>
    <w:p w:rsidR="004B1D51" w:rsidRPr="004B1D51" w:rsidRDefault="004B1D51" w:rsidP="004B1D51">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enrolls a Dependent [and agrees to make the required payments] more than [30] days after the Dependent's Eligibility Date;</w:t>
      </w:r>
    </w:p>
    <w:p w:rsidR="004B1D51" w:rsidRPr="004B1D51" w:rsidRDefault="004B1D51" w:rsidP="004B1D51">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coverage begins again.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4B1D51">
        <w:rPr>
          <w:rFonts w:ascii="Times New Roman" w:eastAsia="Times New Roman" w:hAnsi="Times New Roman" w:cs="Times New Roman"/>
          <w:b/>
          <w:sz w:val="24"/>
          <w:szCs w:val="20"/>
        </w:rPr>
        <w:t xml:space="preserve"> </w:t>
      </w:r>
      <w:r w:rsidRPr="004B1D51">
        <w:rPr>
          <w:rFonts w:ascii="Times New Roman" w:eastAsia="Times New Roman" w:hAnsi="Times New Roman" w:cs="Times New Roman"/>
          <w:sz w:val="24"/>
          <w:szCs w:val="20"/>
        </w:rPr>
        <w:lastRenderedPageBreak/>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4B1D51" w:rsidRPr="004B1D51" w:rsidRDefault="004B1D51" w:rsidP="004B1D51">
      <w:pPr>
        <w:numPr>
          <w:ilvl w:val="0"/>
          <w:numId w:val="3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termination of employment</w:t>
      </w:r>
      <w:r w:rsidRPr="004B1D51">
        <w:rPr>
          <w:rFonts w:ascii="Times" w:eastAsia="Times New Roman" w:hAnsi="Times" w:cs="Times New Roman"/>
          <w:sz w:val="20"/>
          <w:szCs w:val="20"/>
        </w:rPr>
        <w:t xml:space="preserve"> </w:t>
      </w:r>
      <w:r w:rsidRPr="004B1D51">
        <w:rPr>
          <w:rFonts w:ascii="Times" w:eastAsia="Times New Roman" w:hAnsi="Times" w:cs="Times New Roman"/>
          <w:sz w:val="24"/>
          <w:szCs w:val="20"/>
        </w:rPr>
        <w:t>or eligibility;</w:t>
      </w:r>
    </w:p>
    <w:p w:rsidR="004B1D51" w:rsidRPr="004B1D51" w:rsidRDefault="004B1D51" w:rsidP="004B1D51">
      <w:pPr>
        <w:numPr>
          <w:ilvl w:val="0"/>
          <w:numId w:val="3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reduction in the number of hours of employment;</w:t>
      </w:r>
    </w:p>
    <w:p w:rsidR="004B1D51" w:rsidRPr="004B1D51" w:rsidRDefault="004B1D51" w:rsidP="004B1D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involuntary termination;</w:t>
      </w:r>
    </w:p>
    <w:p w:rsidR="004B1D51" w:rsidRPr="004B1D51" w:rsidRDefault="004B1D51" w:rsidP="004B1D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divorce or legal separation or dissolution of the civil union [or termination of the domestic partnership];</w:t>
      </w:r>
    </w:p>
    <w:p w:rsidR="004B1D51" w:rsidRPr="004B1D51" w:rsidRDefault="004B1D51" w:rsidP="004B1D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death of the Employee's spouse;</w:t>
      </w:r>
    </w:p>
    <w:p w:rsidR="004B1D51" w:rsidRPr="004B1D51" w:rsidRDefault="004B1D51" w:rsidP="004B1D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4B1D51" w:rsidRPr="004B1D51" w:rsidRDefault="004B1D51" w:rsidP="004B1D51">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termination of the other plan's coverage.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4B1D51" w:rsidRPr="004B1D51" w:rsidRDefault="004B1D51" w:rsidP="004B1D51">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Employee is under legal obligation to provide coverage due to a court order; and</w:t>
      </w:r>
    </w:p>
    <w:p w:rsidR="004B1D51" w:rsidRPr="004B1D51" w:rsidRDefault="004B1D51" w:rsidP="004B1D51">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Coverage will take effect as of the date required pursuant to the court order.</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When Dependent Coverage Starts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4B1D51" w:rsidRPr="004B1D51" w:rsidRDefault="004B1D51" w:rsidP="004B1D51">
      <w:pPr>
        <w:numPr>
          <w:ilvl w:val="0"/>
          <w:numId w:val="24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the [first day of the calendar month following the] Dependent's Eligibility Date, or</w:t>
      </w:r>
    </w:p>
    <w:p w:rsidR="004B1D51" w:rsidRPr="004B1D51" w:rsidRDefault="004B1D51" w:rsidP="004B1D51">
      <w:pPr>
        <w:numPr>
          <w:ilvl w:val="0"/>
          <w:numId w:val="24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the Employee becomes insured for Employee coverage.</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[Note to Carriers:  Include the bracketed text in item a) for SHOP policies.]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4B1D51" w:rsidRPr="004B1D51" w:rsidRDefault="004B1D51" w:rsidP="004B1D51">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Employee notifies Us [ and agrees to make any additional payments], or</w:t>
      </w:r>
    </w:p>
    <w:p w:rsidR="004B1D51" w:rsidRPr="004B1D51" w:rsidRDefault="004B1D51" w:rsidP="004B1D51">
      <w:pPr>
        <w:numPr>
          <w:ilvl w:val="0"/>
          <w:numId w:val="41"/>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[first day of the calendar month following the] Dependent's Eligibility Date for the Newly Acquired Dependent.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i/>
          <w:sz w:val="24"/>
          <w:szCs w:val="20"/>
        </w:rPr>
        <w:t>[Note to Carriers:  Include the bracketed text in item b) for SHOP policies.]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4B1D51" w:rsidRPr="004B1D51" w:rsidRDefault="004B1D51" w:rsidP="004B1D51">
      <w:pPr>
        <w:numPr>
          <w:ilvl w:val="0"/>
          <w:numId w:val="42"/>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Dependent was validly covered under the Contractholder’s old plan on the date the Contractholder’s old plan ended; and</w:t>
      </w:r>
    </w:p>
    <w:p w:rsidR="004B1D51" w:rsidRPr="004B1D51" w:rsidRDefault="004B1D51" w:rsidP="004B1D51">
      <w:pPr>
        <w:numPr>
          <w:ilvl w:val="0"/>
          <w:numId w:val="42"/>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this Contract takes effect immediately upon termination of the prior plan.</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Newborn Children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4B1D51" w:rsidRPr="004B1D51" w:rsidRDefault="004B1D51" w:rsidP="004B1D51">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premium required for Dependent child coverage continues to be paid.  The Employee </w:t>
      </w:r>
      <w:r w:rsidRPr="004B1D51">
        <w:rPr>
          <w:rFonts w:ascii="Times New Roman" w:eastAsia="Times New Roman" w:hAnsi="Times New Roman" w:cs="Times New Roman"/>
          <w:sz w:val="24"/>
          <w:szCs w:val="20"/>
        </w:rPr>
        <w:lastRenderedPageBreak/>
        <w:t>must notify Us of the birth of the newborn child as soon as possible in order that We may properly provide coverage under this Contract.</w:t>
      </w:r>
    </w:p>
    <w:p w:rsidR="004B1D51" w:rsidRPr="004B1D51" w:rsidRDefault="004B1D51" w:rsidP="004B1D51">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Employee is not covered for Dependent child coverage on the date the child is born, the Employee must:</w:t>
      </w:r>
    </w:p>
    <w:p w:rsidR="004B1D51" w:rsidRPr="004B1D51" w:rsidRDefault="004B1D51" w:rsidP="004B1D51">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give written notice to enroll the newborn child[; and</w:t>
      </w:r>
    </w:p>
    <w:p w:rsidR="004B1D51" w:rsidRPr="004B1D51" w:rsidRDefault="004B1D51" w:rsidP="004B1D51">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When Dependent Coverage Ends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Dependent's coverage under this Contract will end on the first of the following dates: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[the date]Employee coverage ends;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 the date the Employee stops being a member of a class of Employees eligible for such coverage;]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 the date this Contract ends;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 the date Dependent coverage is dropped from this Contract for all Employees eligible for such coverage;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 At 12:01 a.m. [on the last day of the calendar month following] [on] the date the Dependent stops being an eligible Dependent.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 with respect to a Dependent spouse, the date the spouse moves his or her permanent residence outside the Service Area.]</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EXTENDED HEALTH BENEFITS</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extension ends on the earliest of:</w:t>
      </w:r>
    </w:p>
    <w:p w:rsidR="004B1D51" w:rsidRPr="004B1D51" w:rsidRDefault="004B1D51" w:rsidP="004B1D51">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Total Disability ends;</w:t>
      </w:r>
    </w:p>
    <w:p w:rsidR="004B1D51" w:rsidRPr="004B1D51" w:rsidRDefault="004B1D51" w:rsidP="004B1D51">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one year from the date the person’s coverage under this Contract ends; or</w:t>
      </w:r>
    </w:p>
    <w:p w:rsidR="004B1D51" w:rsidRPr="004B1D51" w:rsidRDefault="004B1D51" w:rsidP="004B1D51">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person has reached the payment limit, if any, for his or her disabling condition.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t>The Employee must submit evidence to Us that he or she or his or her Dependent is Totally Disabled, if We request it.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TERMINATION FOR CAUSE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Untenable Relationship:</w:t>
      </w:r>
      <w:r w:rsidRPr="004B1D51">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4B1D51" w:rsidRPr="004B1D51" w:rsidRDefault="004B1D51" w:rsidP="004B1D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Misuse of Identification Card:</w:t>
      </w:r>
      <w:r w:rsidRPr="004B1D51">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4B1D51" w:rsidRPr="004B1D51" w:rsidRDefault="004B1D51" w:rsidP="004B1D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Furnishing Incorrect or Incomplete Information:</w:t>
      </w:r>
      <w:r w:rsidRPr="004B1D51">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4B1D51">
        <w:rPr>
          <w:rFonts w:ascii="Times New Roman" w:eastAsia="Times New Roman" w:hAnsi="Times New Roman" w:cs="Times New Roman"/>
          <w:b/>
          <w:sz w:val="24"/>
          <w:szCs w:val="20"/>
        </w:rPr>
        <w:t>Incontestability of the</w:t>
      </w:r>
      <w:r w:rsidRPr="004B1D51">
        <w:rPr>
          <w:rFonts w:ascii="Times New Roman" w:eastAsia="Times New Roman" w:hAnsi="Times New Roman" w:cs="Times New Roman"/>
          <w:sz w:val="24"/>
          <w:szCs w:val="20"/>
        </w:rPr>
        <w:t xml:space="preserve"> </w:t>
      </w:r>
      <w:r w:rsidRPr="004B1D51">
        <w:rPr>
          <w:rFonts w:ascii="Times New Roman" w:eastAsia="Times New Roman" w:hAnsi="Times New Roman" w:cs="Times New Roman"/>
          <w:b/>
          <w:sz w:val="24"/>
          <w:szCs w:val="20"/>
        </w:rPr>
        <w:t>Contract</w:t>
      </w:r>
      <w:r w:rsidRPr="004B1D51">
        <w:rPr>
          <w:rFonts w:ascii="Times New Roman" w:eastAsia="Times New Roman" w:hAnsi="Times New Roman" w:cs="Times New Roman"/>
          <w:sz w:val="24"/>
          <w:szCs w:val="20"/>
        </w:rPr>
        <w:t xml:space="preserve"> section.</w:t>
      </w:r>
    </w:p>
    <w:p w:rsidR="004B1D51" w:rsidRPr="004B1D51" w:rsidRDefault="004B1D51" w:rsidP="004B1D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Nonpayment:</w:t>
      </w:r>
      <w:r w:rsidRPr="004B1D51">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4B1D51" w:rsidRPr="004B1D51" w:rsidRDefault="004B1D51" w:rsidP="004B1D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Misconduct:</w:t>
      </w:r>
      <w:r w:rsidRPr="004B1D51">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4B1D51" w:rsidRPr="004B1D51" w:rsidRDefault="004B1D51" w:rsidP="004B1D51">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Failure to Cooperate:</w:t>
      </w:r>
      <w:r w:rsidRPr="004B1D51">
        <w:rPr>
          <w:rFonts w:ascii="Times New Roman" w:eastAsia="Times New Roman" w:hAnsi="Times New Roman" w:cs="Times New Roman"/>
          <w:sz w:val="24"/>
          <w:szCs w:val="20"/>
        </w:rPr>
        <w:t xml:space="preserve">  The [Member] fails to assist Us in coordinating benefits as described in the </w:t>
      </w:r>
      <w:r w:rsidRPr="004B1D51">
        <w:rPr>
          <w:rFonts w:ascii="Times New Roman" w:eastAsia="Times New Roman" w:hAnsi="Times New Roman" w:cs="Times New Roman"/>
          <w:b/>
          <w:sz w:val="24"/>
          <w:szCs w:val="20"/>
        </w:rPr>
        <w:t>Coordination of Benefits</w:t>
      </w:r>
      <w:r w:rsidRPr="004B1D51">
        <w:rPr>
          <w:rFonts w:ascii="Times New Roman" w:eastAsia="Times New Roman" w:hAnsi="Times New Roman" w:cs="Times New Roman"/>
          <w:sz w:val="24"/>
          <w:szCs w:val="20"/>
        </w:rPr>
        <w:t xml:space="preserve"> </w:t>
      </w:r>
      <w:r w:rsidRPr="004B1D51">
        <w:rPr>
          <w:rFonts w:ascii="Times New Roman" w:eastAsia="Times New Roman" w:hAnsi="Times New Roman" w:cs="Times New Roman"/>
          <w:b/>
          <w:sz w:val="24"/>
          <w:szCs w:val="20"/>
        </w:rPr>
        <w:t>and Services</w:t>
      </w:r>
      <w:r w:rsidRPr="004B1D51">
        <w:rPr>
          <w:rFonts w:ascii="Times New Roman" w:eastAsia="Times New Roman" w:hAnsi="Times New Roman" w:cs="Times New Roman"/>
          <w:sz w:val="24"/>
          <w:szCs w:val="20"/>
        </w:rPr>
        <w:t xml:space="preserve"> section.</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We give the [Member] such written notice:</w:t>
      </w:r>
    </w:p>
    <w:p w:rsidR="004B1D51" w:rsidRPr="004B1D51" w:rsidRDefault="004B1D51" w:rsidP="004B1D51">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4B1D51">
        <w:rPr>
          <w:rFonts w:ascii="Times New Roman" w:eastAsia="Times New Roman" w:hAnsi="Times New Roman" w:cs="Times New Roman"/>
          <w:b/>
          <w:sz w:val="24"/>
          <w:szCs w:val="20"/>
        </w:rPr>
        <w:t>Misuse of Identification Card</w:t>
      </w:r>
      <w:r w:rsidRPr="004B1D51">
        <w:rPr>
          <w:rFonts w:ascii="Times New Roman" w:eastAsia="Times New Roman" w:hAnsi="Times New Roman" w:cs="Times New Roman"/>
          <w:sz w:val="24"/>
          <w:szCs w:val="20"/>
        </w:rPr>
        <w:t xml:space="preserve"> (b above) or </w:t>
      </w:r>
      <w:r w:rsidRPr="004B1D51">
        <w:rPr>
          <w:rFonts w:ascii="Times New Roman" w:eastAsia="Times New Roman" w:hAnsi="Times New Roman" w:cs="Times New Roman"/>
          <w:b/>
          <w:sz w:val="24"/>
          <w:szCs w:val="20"/>
        </w:rPr>
        <w:t>Misconduct</w:t>
      </w:r>
      <w:r w:rsidRPr="004B1D51">
        <w:rPr>
          <w:rFonts w:ascii="Times New Roman" w:eastAsia="Times New Roman" w:hAnsi="Times New Roman" w:cs="Times New Roman"/>
          <w:sz w:val="24"/>
          <w:szCs w:val="20"/>
        </w:rPr>
        <w:t xml:space="preserve"> (e above), otherwise, on the date 31 days after such written notice is given by Us; and</w:t>
      </w:r>
    </w:p>
    <w:p w:rsidR="004B1D51" w:rsidRPr="004B1D51" w:rsidRDefault="004B1D51" w:rsidP="004B1D51">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 benefits will be provided to the [Member] under the Contract after that date.</w:t>
      </w: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4B1D51">
        <w:rPr>
          <w:rFonts w:ascii="Times New Roman" w:eastAsia="Times New Roman" w:hAnsi="Times New Roman" w:cs="Times New Roman"/>
          <w:b/>
          <w:sz w:val="24"/>
          <w:szCs w:val="20"/>
        </w:rPr>
        <w:t xml:space="preserve"> </w:t>
      </w: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[MEMBER] PROVISIONS:  APPLICABLE TO [NETWORK] SERVICES AND SUPPLIES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THE ROLE OF A [MEMBER'S] PRIMARY CARE PROVIDER</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SELECTING OR CHANGING A PRIMARY CARE PROVIDER </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[Members] select a Primary Care Provider from Our [Physician or</w:t>
      </w:r>
      <w:r w:rsidRPr="004B1D51">
        <w:rPr>
          <w:rFonts w:ascii="Times New Roman" w:eastAsia="Times New Roman" w:hAnsi="Times New Roman" w:cs="Times New Roman"/>
          <w:b/>
          <w:sz w:val="24"/>
          <w:szCs w:val="20"/>
        </w:rPr>
        <w:t xml:space="preserve"> </w:t>
      </w:r>
      <w:r w:rsidRPr="004B1D51">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4B1D51">
        <w:rPr>
          <w:rFonts w:ascii="Times New Roman" w:eastAsia="Times New Roman" w:hAnsi="Times New Roman" w:cs="Times New Roman"/>
          <w:b/>
          <w:sz w:val="24"/>
          <w:szCs w:val="20"/>
        </w:rPr>
        <w:t xml:space="preserve"> </w:t>
      </w:r>
      <w:r w:rsidRPr="004B1D51">
        <w:rPr>
          <w:rFonts w:ascii="Times New Roman" w:eastAsia="Times New Roman" w:hAnsi="Times New Roman" w:cs="Times New Roman"/>
          <w:sz w:val="24"/>
          <w:szCs w:val="20"/>
        </w:rPr>
        <w:t>Practitioners] Directory].</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[NETWORK</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IDENTIFICATION CARD</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this Contract, the holder of the card must be a [Member] on whose behalf </w:t>
      </w:r>
      <w:r w:rsidRPr="004B1D51">
        <w:rPr>
          <w:rFonts w:ascii="Times New Roman" w:eastAsia="Times New Roman" w:hAnsi="Times New Roman" w:cs="Times New Roman"/>
          <w:sz w:val="24"/>
          <w:szCs w:val="20"/>
        </w:rPr>
        <w:lastRenderedPageBreak/>
        <w:t>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CONFIDENTIALITY</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INABILITY TO PROVIDE [NETWORK] SERVICES AND SUPPLIES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[REFERRAL FORMS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[Member] can be Referred for Specialist Services by a [Member's] Primary Care Provider.</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NON-COMPLIANCE WITH MEDICALLY NECESSARY AND APPROPRIATE TREATMENT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4B1D51">
            <w:rPr>
              <w:rFonts w:ascii="Times New Roman" w:eastAsia="Times New Roman" w:hAnsi="Times New Roman" w:cs="Times New Roman"/>
              <w:sz w:val="24"/>
              <w:szCs w:val="20"/>
            </w:rPr>
            <w:t>New Jersey</w:t>
          </w:r>
        </w:smartTag>
      </w:smartTag>
      <w:r w:rsidRPr="004B1D51">
        <w:rPr>
          <w:rFonts w:ascii="Times New Roman" w:eastAsia="Times New Roman" w:hAnsi="Times New Roman" w:cs="Times New Roman"/>
          <w:sz w:val="24"/>
          <w:szCs w:val="20"/>
        </w:rPr>
        <w:t xml:space="preserve"> law to refuse procedures, medicines, or courses of treatment.  A [Member] has the right to participate in decision-making </w:t>
      </w:r>
      <w:r w:rsidRPr="004B1D51">
        <w:rPr>
          <w:rFonts w:ascii="Times New Roman" w:eastAsia="Times New Roman" w:hAnsi="Times New Roman" w:cs="Times New Roman"/>
          <w:sz w:val="24"/>
          <w:szCs w:val="20"/>
        </w:rPr>
        <w:lastRenderedPageBreak/>
        <w:t>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REFUSAL OF LIFE-SUSTAINING TREATMENT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4B1D51">
            <w:rPr>
              <w:rFonts w:ascii="Times New Roman" w:eastAsia="Times New Roman" w:hAnsi="Times New Roman" w:cs="Times New Roman"/>
              <w:sz w:val="24"/>
              <w:szCs w:val="20"/>
            </w:rPr>
            <w:t>New Jersey</w:t>
          </w:r>
        </w:smartTag>
      </w:smartTag>
      <w:r w:rsidRPr="004B1D51">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REPORTS AND RECORDS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MEDICAL NECESSITY</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w:t>
      </w:r>
      <w:r w:rsidRPr="004B1D51">
        <w:rPr>
          <w:rFonts w:ascii="Times New Roman" w:eastAsia="Times New Roman" w:hAnsi="Times New Roman" w:cs="Times New Roman"/>
          <w:sz w:val="24"/>
          <w:szCs w:val="20"/>
        </w:rPr>
        <w:lastRenderedPageBreak/>
        <w:t>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PROVIDER PAYMENT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APPEAL PROCEDURE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NOTE TO CARRIERS:  Insert Appeals Procedure text here.  The Appeal Procedure text must satisfy the requirements of N.J.A.C. 811:24-8.5 et seq.  The text must include specific information regarding the Stage 1, Stage 2 and External Appeals process.</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[CONTINUATION OF CARE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w:t>
      </w:r>
      <w:r w:rsidRPr="004B1D51">
        <w:rPr>
          <w:rFonts w:ascii="Times" w:eastAsia="Times New Roman" w:hAnsi="Times" w:cs="Times New Roman"/>
          <w:sz w:val="24"/>
          <w:szCs w:val="20"/>
        </w:rPr>
        <w:lastRenderedPageBreak/>
        <w:t xml:space="preserve">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COVERED SERVICES AND SUPPLIES </w:t>
      </w:r>
      <w:r w:rsidRPr="004B1D51">
        <w:rPr>
          <w:rFonts w:ascii="Times New Roman" w:eastAsia="Times New Roman" w:hAnsi="Times New Roman" w:cs="Times New Roman"/>
          <w:b/>
          <w:i/>
          <w:sz w:val="24"/>
          <w:szCs w:val="20"/>
        </w:rPr>
        <w:t>APPLICABLE TO [NETWORK] SERVICES AND SUPPLIES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this Contract.  Read the entire Contract to determine what treatment, services and supplies are limited or excluded.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i/>
          <w:sz w:val="24"/>
          <w:szCs w:val="20"/>
        </w:rPr>
      </w:pPr>
      <w:r w:rsidRPr="004B1D51">
        <w:rPr>
          <w:rFonts w:ascii="Times New Roman" w:eastAsia="Times New Roman" w:hAnsi="Times New Roman" w:cs="Times New Roman"/>
          <w:i/>
          <w:sz w:val="24"/>
          <w:szCs w:val="20"/>
        </w:rPr>
        <w:t xml:space="preserve">Please read the </w:t>
      </w:r>
      <w:r w:rsidRPr="004B1D51">
        <w:rPr>
          <w:rFonts w:ascii="Times New Roman" w:eastAsia="Times New Roman" w:hAnsi="Times New Roman" w:cs="Times New Roman"/>
          <w:b/>
          <w:i/>
          <w:sz w:val="24"/>
          <w:szCs w:val="20"/>
        </w:rPr>
        <w:t>COVERED SERVICES AND SUPPLIES</w:t>
      </w:r>
      <w:r w:rsidRPr="004B1D51">
        <w:rPr>
          <w:rFonts w:ascii="Times New Roman" w:eastAsia="Times New Roman" w:hAnsi="Times New Roman" w:cs="Times New Roman"/>
          <w:i/>
          <w:sz w:val="24"/>
          <w:szCs w:val="20"/>
        </w:rPr>
        <w:t xml:space="preserve"> section carefully.</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[COVERAGE PROVISION</w:t>
      </w:r>
    </w:p>
    <w:p w:rsidR="004B1D51" w:rsidRPr="004B1D51" w:rsidRDefault="004B1D51" w:rsidP="004B1D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4B1D51">
        <w:rPr>
          <w:rFonts w:ascii="Times" w:eastAsia="Times New Roman" w:hAnsi="Times" w:cs="Times New Roman"/>
          <w:sz w:val="24"/>
          <w:szCs w:val="20"/>
        </w:rPr>
        <w:t xml:space="preserve">The Copayment, Deductible and/or Coinsurance) is lower for use of [Tier 1] Providers than for [Tier 2] Providers.] ]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 Cash Deductible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Each</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lastRenderedPageBreak/>
        <w:t>[Family Deductible Limit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[Please note:  There are separate Cash Deductibles for [Tier 1] and [Tier 2] as shown on the Schedule.]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(Use the above text if the Tier 1 and Tier 2 deductibles accumulate separately and independently.)</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sz w:val="24"/>
          <w:szCs w:val="20"/>
        </w:rPr>
        <w:t>(</w:t>
      </w:r>
      <w:r w:rsidRPr="004B1D51">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[Please note:  There are separate Cash Deductibles for [Tier 1] and [Tier 2] as shown on the Schedule.]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w:t>
      </w:r>
      <w:r w:rsidRPr="004B1D51">
        <w:rPr>
          <w:rFonts w:ascii="Times" w:eastAsia="Times New Roman" w:hAnsi="Times" w:cs="Times New Roman"/>
          <w:sz w:val="24"/>
          <w:szCs w:val="20"/>
        </w:rPr>
        <w:lastRenderedPageBreak/>
        <w:t xml:space="preserve">[Tier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(Use the above text if the Tier 1 and Tier 2 deductibles accumulate separately and independently.)</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sz w:val="24"/>
          <w:szCs w:val="20"/>
        </w:rPr>
        <w:t>(</w:t>
      </w:r>
      <w:r w:rsidRPr="004B1D51">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4B1D51" w:rsidRPr="004B1D51" w:rsidRDefault="004B1D51" w:rsidP="004B1D51">
      <w:pPr>
        <w:suppressAutoHyphen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[Maximum Out of Pocket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[Once Members in a family meet two times the individual Maximum Out of Pocket, no Members in that family will be required to pay any amounts as Copayments, Deductible or Coinsurance for covered services and supplies for the remainder of the [Calendar] [Plan] Year.]</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[Tier 1] and [Tier 2] Maximum Out of Pocket</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[Please note:  There are separate Maximum Out of Pocket amounts for [Tier 1] and [Tier 2] as shown on the Schedule.]</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lastRenderedPageBreak/>
        <w:t>(Use the above Tier 1 and Tier 2 text if the MOOPS accumulate separately.)</w:t>
      </w:r>
    </w:p>
    <w:p w:rsidR="004B1D51" w:rsidRPr="004B1D51" w:rsidRDefault="004B1D51" w:rsidP="004B1D51">
      <w:pPr>
        <w:suppressLineNumbers/>
        <w:spacing w:after="0" w:line="240" w:lineRule="auto"/>
        <w:jc w:val="both"/>
        <w:rPr>
          <w:rFonts w:ascii="Times" w:eastAsia="Times New Roman" w:hAnsi="Times" w:cs="Times New Roman"/>
          <w:i/>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4B1D51">
        <w:rPr>
          <w:rFonts w:ascii="Times New Roman" w:eastAsia="Times New Roman" w:hAnsi="Times New Roman" w:cs="Times New Roman"/>
          <w:b/>
          <w:sz w:val="24"/>
          <w:szCs w:val="20"/>
        </w:rPr>
        <w:t>and</w:t>
      </w:r>
      <w:r w:rsidRPr="004B1D51">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sz w:val="24"/>
          <w:szCs w:val="20"/>
        </w:rPr>
        <w:t>(</w:t>
      </w:r>
      <w:r w:rsidRPr="004B1D51">
        <w:rPr>
          <w:rFonts w:ascii="Times" w:eastAsia="Times New Roman" w:hAnsi="Times" w:cs="Times New Roman"/>
          <w:i/>
          <w:sz w:val="24"/>
          <w:szCs w:val="20"/>
        </w:rPr>
        <w:t>Use the above text if the Tier 1 MOOP can be met separately and the Tier 1 MOOP is also applied toward the satisfaction of the Tier 2 MOOP.)</w:t>
      </w:r>
    </w:p>
    <w:p w:rsidR="004B1D51" w:rsidRPr="004B1D51" w:rsidRDefault="004B1D51" w:rsidP="004B1D51">
      <w:pPr>
        <w:suppressAutoHyphens/>
        <w:spacing w:after="0" w:line="240" w:lineRule="auto"/>
        <w:rPr>
          <w:rFonts w:ascii="Times New Roman" w:eastAsia="Times New Roman" w:hAnsi="Times New Roman" w:cs="Times New Roman"/>
          <w:sz w:val="24"/>
          <w:szCs w:val="20"/>
        </w:rPr>
      </w:pPr>
      <w:ins w:id="1" w:author="Ellen DeRosa" w:date="2015-09-07T13:49:00Z">
        <w:r w:rsidRPr="004B1D51">
          <w:rPr>
            <w:rFonts w:ascii="Times New Roman" w:eastAsia="Times New Roman" w:hAnsi="Times New Roman" w:cs="Times New Roman"/>
            <w:b/>
            <w:sz w:val="24"/>
            <w:szCs w:val="20"/>
          </w:rPr>
          <w:t>[The Cash Deductible</w:t>
        </w:r>
        <w:r w:rsidRPr="004B1D51">
          <w:rPr>
            <w:rFonts w:ascii="Times New Roman" w:eastAsia="Times New Roman" w:hAnsi="Times New Roman" w:cs="Times New Roman"/>
            <w:sz w:val="24"/>
            <w:szCs w:val="20"/>
          </w:rPr>
          <w:t xml:space="preserve">:  </w:t>
        </w:r>
      </w:ins>
    </w:p>
    <w:p w:rsidR="004B1D51" w:rsidRPr="004B1D51" w:rsidRDefault="004B1D51" w:rsidP="004B1D51">
      <w:pPr>
        <w:suppressAutoHyphens/>
        <w:spacing w:after="0" w:line="240" w:lineRule="auto"/>
        <w:rPr>
          <w:rFonts w:ascii="Times New Roman" w:eastAsia="Times New Roman" w:hAnsi="Times New Roman" w:cs="Times New Roman"/>
          <w:sz w:val="24"/>
          <w:szCs w:val="20"/>
        </w:rPr>
      </w:pPr>
      <w:ins w:id="2" w:author="Ellen DeRosa" w:date="2015-09-07T13:49:00Z">
        <w:r w:rsidRPr="004B1D51">
          <w:rPr>
            <w:rFonts w:ascii="Times New Roman" w:eastAsia="Times New Roman" w:hAnsi="Times New Roman" w:cs="Times New Roman"/>
            <w:sz w:val="24"/>
            <w:szCs w:val="20"/>
          </w:rPr>
          <w:t>For Single Coverage Only</w:t>
        </w:r>
      </w:ins>
    </w:p>
    <w:p w:rsidR="004B1D51" w:rsidRPr="004B1D51" w:rsidRDefault="004B1D51" w:rsidP="004B1D51">
      <w:pPr>
        <w:suppressAutoHyphens/>
        <w:spacing w:after="0" w:line="240" w:lineRule="auto"/>
        <w:rPr>
          <w:rFonts w:ascii="Times New Roman" w:eastAsia="Times New Roman" w:hAnsi="Times New Roman" w:cs="Times New Roman"/>
          <w:sz w:val="24"/>
          <w:szCs w:val="20"/>
        </w:rPr>
      </w:pPr>
      <w:ins w:id="3" w:author="Ellen DeRosa" w:date="2015-09-07T13:49:00Z">
        <w:r w:rsidRPr="004B1D51">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ins>
    </w:p>
    <w:p w:rsidR="004B1D51" w:rsidRPr="004B1D51" w:rsidRDefault="004B1D51" w:rsidP="004B1D51">
      <w:pPr>
        <w:suppressAutoHyphens/>
        <w:spacing w:after="0" w:line="240" w:lineRule="auto"/>
        <w:rPr>
          <w:rFonts w:ascii="Times New Roman" w:eastAsia="Times New Roman" w:hAnsi="Times New Roman" w:cs="Times New Roman"/>
          <w:sz w:val="24"/>
          <w:szCs w:val="20"/>
        </w:rPr>
      </w:pPr>
    </w:p>
    <w:p w:rsidR="004B1D51" w:rsidRPr="004B1D51" w:rsidRDefault="004B1D51" w:rsidP="004B1D51">
      <w:pPr>
        <w:suppressAutoHyphens/>
        <w:spacing w:after="0" w:line="240" w:lineRule="auto"/>
        <w:rPr>
          <w:rFonts w:ascii="Times New Roman" w:eastAsia="Times New Roman" w:hAnsi="Times New Roman" w:cs="Times New Roman"/>
          <w:sz w:val="24"/>
          <w:szCs w:val="20"/>
        </w:rPr>
      </w:pPr>
      <w:ins w:id="4" w:author="Ellen DeRosa" w:date="2015-09-07T13:49:00Z">
        <w:r w:rsidRPr="004B1D51">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ins>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4B1D51" w:rsidRPr="004B1D51" w:rsidRDefault="004B1D51" w:rsidP="004B1D51">
      <w:pPr>
        <w:suppressAutoHyphens/>
        <w:spacing w:after="0" w:line="240" w:lineRule="auto"/>
        <w:rPr>
          <w:rFonts w:ascii="Times New Roman" w:eastAsia="Times New Roman" w:hAnsi="Times New Roman" w:cs="Times New Roman"/>
          <w:sz w:val="24"/>
          <w:szCs w:val="20"/>
        </w:rPr>
      </w:pPr>
      <w:ins w:id="5" w:author="Ellen DeRosa" w:date="2015-09-07T13:49:00Z">
        <w:r w:rsidRPr="004B1D51">
          <w:rPr>
            <w:rFonts w:ascii="Times New Roman" w:eastAsia="Times New Roman" w:hAnsi="Times New Roman" w:cs="Times New Roman"/>
            <w:b/>
            <w:sz w:val="24"/>
            <w:szCs w:val="20"/>
          </w:rPr>
          <w:lastRenderedPageBreak/>
          <w:t>Family Deductible Limit:</w:t>
        </w:r>
        <w:r w:rsidRPr="004B1D51">
          <w:rPr>
            <w:rFonts w:ascii="Times New Roman" w:eastAsia="Times New Roman" w:hAnsi="Times New Roman" w:cs="Times New Roman"/>
            <w:sz w:val="24"/>
            <w:szCs w:val="20"/>
          </w:rPr>
          <w:t xml:space="preserve">  </w:t>
        </w:r>
      </w:ins>
    </w:p>
    <w:p w:rsidR="004B1D51" w:rsidRPr="004B1D51" w:rsidRDefault="004B1D51" w:rsidP="004B1D51">
      <w:pPr>
        <w:suppressAutoHyphens/>
        <w:spacing w:after="0" w:line="240" w:lineRule="auto"/>
        <w:rPr>
          <w:rFonts w:ascii="Times New Roman" w:eastAsia="Times New Roman" w:hAnsi="Times New Roman" w:cs="Times New Roman"/>
          <w:sz w:val="24"/>
          <w:szCs w:val="20"/>
        </w:rPr>
      </w:pPr>
      <w:ins w:id="6" w:author="Ellen DeRosa" w:date="2015-09-07T13:49:00Z">
        <w:r w:rsidRPr="004B1D51">
          <w:rPr>
            <w:rFonts w:ascii="Times New Roman" w:eastAsia="Times New Roman" w:hAnsi="Times New Roman" w:cs="Times New Roman"/>
            <w:sz w:val="24"/>
            <w:szCs w:val="20"/>
          </w:rPr>
          <w:t>For Other than Single Coverage</w:t>
        </w:r>
      </w:ins>
    </w:p>
    <w:p w:rsidR="004B1D51" w:rsidRPr="004B1D51" w:rsidRDefault="004B1D51" w:rsidP="004B1D51">
      <w:pPr>
        <w:suppressAutoHyphens/>
        <w:spacing w:after="0" w:line="240" w:lineRule="auto"/>
        <w:jc w:val="both"/>
        <w:rPr>
          <w:rFonts w:ascii="Times New Roman" w:eastAsia="Times New Roman" w:hAnsi="Times New Roman" w:cs="Times New Roman"/>
          <w:sz w:val="24"/>
          <w:szCs w:val="20"/>
        </w:rPr>
      </w:pPr>
      <w:ins w:id="7" w:author="Ellen DeRosa" w:date="2015-09-07T13:49:00Z">
        <w:r w:rsidRPr="004B1D51">
          <w:rPr>
            <w:rFonts w:ascii="Times New Roman" w:eastAsia="Times New Roman" w:hAnsi="Times New Roman" w:cs="Times New Roman"/>
            <w:sz w:val="24"/>
            <w:szCs w:val="20"/>
          </w:rPr>
          <w:t xml:space="preserve">The per Member Cash Deductible is </w:t>
        </w:r>
        <w:r w:rsidRPr="004B1D51">
          <w:rPr>
            <w:rFonts w:ascii="Times New Roman" w:eastAsia="Times New Roman" w:hAnsi="Times New Roman" w:cs="Times New Roman"/>
            <w:b/>
            <w:sz w:val="24"/>
            <w:szCs w:val="20"/>
          </w:rPr>
          <w:t>not</w:t>
        </w:r>
        <w:r w:rsidRPr="004B1D51">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ins>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B1D51">
        <w:rPr>
          <w:rFonts w:ascii="Times New Roman" w:eastAsia="Calibri" w:hAnsi="Times New Roman" w:cs="Times New Roman"/>
          <w:b/>
          <w:sz w:val="24"/>
          <w:szCs w:val="20"/>
        </w:rPr>
        <w:t>Maximum Out of Pocket</w:t>
      </w:r>
      <w:r w:rsidRPr="004B1D51">
        <w:rPr>
          <w:rFonts w:ascii="Times New Roman" w:eastAsia="Calibri" w:hAnsi="Times New Roman" w:cs="Times New Roman"/>
          <w:sz w:val="24"/>
          <w:szCs w:val="20"/>
        </w:rPr>
        <w:t xml:space="preserve">:  </w:t>
      </w: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B1D51">
        <w:rPr>
          <w:rFonts w:ascii="Times New Roman" w:eastAsia="Calibri" w:hAnsi="Times New Roman" w:cs="Times New Roman"/>
          <w:sz w:val="24"/>
          <w:szCs w:val="20"/>
        </w:rPr>
        <w:t xml:space="preserve">The Per Member and Per Covered Family Maximum Out of Pocket amounts are shown in the Schedule.  </w:t>
      </w: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B1D51">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4B1D51">
        <w:rPr>
          <w:rFonts w:ascii="Times New Roman" w:eastAsia="Calibri" w:hAnsi="Times New Roman" w:cs="Times New Roman"/>
          <w:i/>
          <w:sz w:val="24"/>
          <w:szCs w:val="20"/>
        </w:rPr>
        <w:t>plus</w:t>
      </w:r>
      <w:r w:rsidRPr="004B1D51">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B1D51">
        <w:rPr>
          <w:rFonts w:ascii="Times New Roman" w:eastAsia="Calibri" w:hAnsi="Times New Roman" w:cs="Times New Roman"/>
          <w:color w:val="FF0000"/>
          <w:sz w:val="24"/>
          <w:szCs w:val="20"/>
        </w:rPr>
        <w:t xml:space="preserve">In the case </w:t>
      </w:r>
      <w:r w:rsidRPr="004B1D51">
        <w:rPr>
          <w:rFonts w:ascii="Times New Roman" w:eastAsia="Calibri" w:hAnsi="Times New Roman" w:cs="Times New Roman"/>
          <w:sz w:val="24"/>
          <w:szCs w:val="20"/>
        </w:rPr>
        <w:t>coverage which is other than single coverage</w:t>
      </w:r>
      <w:r w:rsidRPr="004B1D51">
        <w:rPr>
          <w:rFonts w:ascii="Times New Roman" w:eastAsia="Calibri" w:hAnsi="Times New Roman" w:cs="Times New Roman"/>
          <w:color w:val="FF0000"/>
          <w:sz w:val="24"/>
          <w:szCs w:val="20"/>
        </w:rPr>
        <w:t>,</w:t>
      </w:r>
      <w:r w:rsidRPr="004B1D51">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4B1D51">
        <w:rPr>
          <w:rFonts w:ascii="Times New Roman" w:eastAsia="Calibri" w:hAnsi="Times New Roman" w:cs="Times New Roman"/>
          <w:i/>
          <w:sz w:val="24"/>
          <w:szCs w:val="20"/>
        </w:rPr>
        <w:t>plus</w:t>
      </w:r>
      <w:r w:rsidRPr="004B1D51">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B1D51">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4B1D51">
        <w:rPr>
          <w:rFonts w:ascii="Times New Roman" w:eastAsia="Calibri" w:hAnsi="Times New Roman" w:cs="Times New Roman"/>
          <w:i/>
          <w:sz w:val="24"/>
          <w:szCs w:val="20"/>
        </w:rPr>
        <w:t>plus</w:t>
      </w:r>
      <w:r w:rsidRPr="004B1D51">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4B1D51">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If This Plan Replaces Another Plan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Contractholder who purchased this Contract may have purchased it to replace a plan the Contractholder had with some other carrier.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The Member may have incurred charges for covered services and supplies under the Contractholder's old plan before it ended.  If so, these charges will be used to meet this Contract’s Cash Deductible if:</w:t>
      </w:r>
    </w:p>
    <w:p w:rsidR="004B1D51" w:rsidRPr="004B1D51" w:rsidRDefault="004B1D51" w:rsidP="004B1D51">
      <w:pPr>
        <w:numPr>
          <w:ilvl w:val="0"/>
          <w:numId w:val="13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4B1D51" w:rsidRPr="004B1D51" w:rsidRDefault="004B1D51" w:rsidP="004B1D51">
      <w:pPr>
        <w:numPr>
          <w:ilvl w:val="0"/>
          <w:numId w:val="13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this Contract would have provided coverage for the charges if this Contract had been in effect:</w:t>
      </w:r>
    </w:p>
    <w:p w:rsidR="004B1D51" w:rsidRPr="004B1D51" w:rsidRDefault="004B1D51" w:rsidP="004B1D51">
      <w:pPr>
        <w:numPr>
          <w:ilvl w:val="0"/>
          <w:numId w:val="13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Member was covered by the old plan when it ended and enrolled in this Contract on its Effective Date; and</w:t>
      </w:r>
    </w:p>
    <w:p w:rsidR="004B1D51" w:rsidRPr="004B1D51" w:rsidRDefault="004B1D51" w:rsidP="004B1D51">
      <w:pPr>
        <w:numPr>
          <w:ilvl w:val="0"/>
          <w:numId w:val="13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this Contract takes effect immediately upon termination of the prior plan.</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Please note:  Although Deductible credit is given, there is no credit for Coinsurance.]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Note to carriers:  The Coverage Provision section is only to be included in plans where Network coverage is subject to deductible and coinsurance.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w:t>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b/>
          <w:sz w:val="24"/>
          <w:szCs w:val="20"/>
        </w:rPr>
        <w:t xml:space="preserve">OUTPATIENT SERVICES.  </w:t>
      </w:r>
      <w:r w:rsidRPr="004B1D51">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Office visits</w:t>
      </w:r>
      <w:r w:rsidRPr="004B1D51">
        <w:rPr>
          <w:rFonts w:ascii="Times New Roman" w:eastAsia="Times New Roman" w:hAnsi="Times New Roman" w:cs="Times New Roman"/>
          <w:sz w:val="24"/>
          <w:szCs w:val="20"/>
        </w:rPr>
        <w:t xml:space="preserve"> during office hours, and during non-office hours when Medically Necessary and Appropriate.  </w:t>
      </w:r>
      <w:r w:rsidRPr="004B1D51">
        <w:rPr>
          <w:rFonts w:ascii="Times" w:eastAsia="Calibri" w:hAnsi="Times" w:cs="Times New Roman"/>
          <w:sz w:val="24"/>
          <w:szCs w:val="20"/>
        </w:rPr>
        <w:t xml:space="preserve">[We also cover Telemedicine charges.]  [We also cover E-Visit charges.]  [We also cover Virtual Visit charges.]  </w:t>
      </w:r>
    </w:p>
    <w:p w:rsidR="004B1D51" w:rsidRPr="004B1D51" w:rsidRDefault="004B1D51" w:rsidP="004B1D51">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Home visits</w:t>
      </w:r>
      <w:r w:rsidRPr="004B1D51">
        <w:rPr>
          <w:rFonts w:ascii="Times New Roman" w:eastAsia="Times New Roman" w:hAnsi="Times New Roman" w:cs="Times New Roman"/>
          <w:sz w:val="24"/>
          <w:szCs w:val="20"/>
        </w:rPr>
        <w:t xml:space="preserve"> by a [Member's] Primary Care Provider.</w:t>
      </w:r>
    </w:p>
    <w:p w:rsidR="004B1D51" w:rsidRPr="004B1D51" w:rsidRDefault="004B1D51" w:rsidP="004B1D51">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Periodic health examinations</w:t>
      </w:r>
      <w:r w:rsidRPr="004B1D51">
        <w:rPr>
          <w:rFonts w:ascii="Times New Roman" w:eastAsia="Times New Roman" w:hAnsi="Times New Roman" w:cs="Times New Roman"/>
          <w:sz w:val="24"/>
          <w:szCs w:val="20"/>
        </w:rPr>
        <w:t xml:space="preserve"> to include:</w:t>
      </w:r>
    </w:p>
    <w:p w:rsidR="004B1D51" w:rsidRPr="004B1D51" w:rsidRDefault="004B1D51" w:rsidP="004B1D51">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Well child care from birth including immunizations;</w:t>
      </w:r>
    </w:p>
    <w:p w:rsidR="004B1D51" w:rsidRPr="004B1D51" w:rsidRDefault="004B1D51" w:rsidP="004B1D51">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Routine physical examinations, including eye examinations;</w:t>
      </w:r>
    </w:p>
    <w:p w:rsidR="004B1D51" w:rsidRPr="004B1D51" w:rsidRDefault="004B1D51" w:rsidP="004B1D51">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Routine gynecological exams and related services;</w:t>
      </w:r>
    </w:p>
    <w:p w:rsidR="004B1D51" w:rsidRPr="004B1D51" w:rsidRDefault="004B1D51" w:rsidP="004B1D51">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Routine ear and hearing examination; and</w:t>
      </w:r>
    </w:p>
    <w:p w:rsidR="004B1D51" w:rsidRPr="004B1D51" w:rsidRDefault="004B1D51" w:rsidP="004B1D51">
      <w:pPr>
        <w:numPr>
          <w:ilvl w:val="0"/>
          <w:numId w:val="12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4B1D51" w:rsidRPr="004B1D51" w:rsidRDefault="004B1D51" w:rsidP="004B1D51">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Diagnostic Services.</w:t>
      </w:r>
    </w:p>
    <w:p w:rsidR="004B1D51" w:rsidRPr="004B1D51" w:rsidRDefault="004B1D51" w:rsidP="004B1D51">
      <w:pPr>
        <w:numPr>
          <w:ilvl w:val="0"/>
          <w:numId w:val="50"/>
        </w:numPr>
        <w:tabs>
          <w:tab w:val="left" w:pos="720"/>
          <w:tab w:val="left" w:pos="1440"/>
          <w:tab w:val="left" w:pos="403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Casts and dressings.</w:t>
      </w:r>
    </w:p>
    <w:p w:rsidR="004B1D51" w:rsidRPr="004B1D51" w:rsidRDefault="004B1D51" w:rsidP="004B1D51">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Ambulance service</w:t>
      </w:r>
      <w:r w:rsidRPr="004B1D51">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7) Procedures and Prescription Drugs to enhance fertility</w:t>
      </w:r>
      <w:r w:rsidRPr="004B1D51">
        <w:rPr>
          <w:rFonts w:ascii="Times New Roman" w:eastAsia="Times New Roman" w:hAnsi="Times New Roman" w:cs="Times New Roman"/>
          <w:sz w:val="24"/>
          <w:szCs w:val="20"/>
        </w:rPr>
        <w:t>,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8)</w:t>
      </w:r>
      <w:r w:rsidRPr="004B1D51" w:rsidDel="00A42B0E">
        <w:rPr>
          <w:rFonts w:ascii="Times" w:eastAsia="Times New Roman" w:hAnsi="Times" w:cs="Times New Roman"/>
          <w:b/>
          <w:sz w:val="24"/>
          <w:szCs w:val="20"/>
        </w:rPr>
        <w:t xml:space="preserve"> </w:t>
      </w:r>
      <w:r w:rsidRPr="004B1D51">
        <w:rPr>
          <w:rFonts w:ascii="Times" w:eastAsia="Times New Roman" w:hAnsi="Times" w:cs="Times New Roman"/>
          <w:b/>
          <w:sz w:val="24"/>
          <w:szCs w:val="20"/>
        </w:rPr>
        <w:t xml:space="preserve">Orthotic or Prosthetic Appliances  </w:t>
      </w:r>
      <w:r w:rsidRPr="004B1D51">
        <w:rPr>
          <w:rFonts w:ascii="Times" w:eastAsia="Times New Roman" w:hAnsi="Times" w:cs="Times New Roman"/>
          <w:sz w:val="24"/>
          <w:szCs w:val="20"/>
        </w:rPr>
        <w:t xml:space="preserve">We cover Orthotic Appliances or Prosthetic Appliances if the Member’s Practitioner determines the appliance is medically necessary.  The deductible, coinsurance or copayment as applicable to a non-specialist physician visit </w:t>
      </w:r>
      <w:r w:rsidRPr="004B1D51">
        <w:rPr>
          <w:rFonts w:ascii="Times" w:eastAsia="Times New Roman" w:hAnsi="Times" w:cs="Times New Roman"/>
          <w:sz w:val="24"/>
          <w:szCs w:val="20"/>
        </w:rPr>
        <w:lastRenderedPageBreak/>
        <w:t>for treatment of an Illness or Injury will apply to the Orthotic Appliance or Prosthetic Appliance.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Benefits for the appliances will be provided to the same extent as other Covered Services and Supplies under the Contract.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jc w:val="both"/>
        <w:rPr>
          <w:rFonts w:ascii="Times" w:eastAsia="Calibri" w:hAnsi="Times" w:cs="Times New Roman"/>
          <w:sz w:val="24"/>
          <w:szCs w:val="20"/>
        </w:rPr>
      </w:pPr>
      <w:r w:rsidRPr="004B1D51">
        <w:rPr>
          <w:rFonts w:ascii="Times" w:eastAsia="Times New Roman" w:hAnsi="Times" w:cs="Times New Roman"/>
          <w:b/>
          <w:sz w:val="24"/>
          <w:szCs w:val="20"/>
        </w:rPr>
        <w:t>9)Durable Medical Equipment</w:t>
      </w:r>
      <w:r w:rsidRPr="004B1D51">
        <w:rPr>
          <w:rFonts w:ascii="Times" w:eastAsia="Times New Roman" w:hAnsi="Times" w:cs="Times New Roman"/>
          <w:sz w:val="24"/>
          <w:szCs w:val="20"/>
        </w:rPr>
        <w:t xml:space="preserve"> when ordered by a [Member's] Primary Care Provider and arranged through Us.  </w:t>
      </w:r>
      <w:r w:rsidRPr="004B1D51">
        <w:rPr>
          <w:rFonts w:ascii="Times" w:eastAsia="Calibri" w:hAnsi="Times" w:cs="Times New Roman"/>
          <w:sz w:val="24"/>
          <w:szCs w:val="20"/>
        </w:rPr>
        <w:t>Items such as walkers, wheelchairs and hearing aids are examples of durable medical equipment that are also habilitative devices.</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10)[Subject to Our Pre-Approval, as applicable,</w:t>
      </w:r>
      <w:r w:rsidRPr="004B1D51">
        <w:rPr>
          <w:rFonts w:ascii="Times New Roman" w:eastAsia="Times New Roman" w:hAnsi="Times New Roman" w:cs="Times New Roman"/>
          <w:b/>
          <w:sz w:val="24"/>
          <w:szCs w:val="20"/>
        </w:rPr>
        <w:t xml:space="preserve"> ]Prescription Drugs [</w:t>
      </w:r>
      <w:r w:rsidRPr="004B1D51">
        <w:rPr>
          <w:rFonts w:ascii="Times New Roman" w:eastAsia="Times New Roman" w:hAnsi="Times New Roman" w:cs="Times New Roman"/>
          <w:sz w:val="24"/>
          <w:szCs w:val="20"/>
        </w:rPr>
        <w:t xml:space="preserve">including </w:t>
      </w:r>
      <w:r w:rsidRPr="004B1D51">
        <w:rPr>
          <w:rFonts w:ascii="Times New Roman" w:eastAsia="Times New Roman" w:hAnsi="Times New Roman" w:cs="Times New Roman"/>
          <w:b/>
          <w:sz w:val="24"/>
          <w:szCs w:val="20"/>
        </w:rPr>
        <w:t xml:space="preserve"> contraceptives] </w:t>
      </w:r>
      <w:r w:rsidRPr="004B1D51">
        <w:rPr>
          <w:rFonts w:ascii="Times New Roman" w:eastAsia="Times New Roman" w:hAnsi="Times New Roman" w:cs="Times New Roman"/>
          <w:b/>
          <w:i/>
          <w:sz w:val="24"/>
          <w:szCs w:val="20"/>
        </w:rPr>
        <w:t>[Note to carriers:  Omit if requested</w:t>
      </w:r>
      <w:r w:rsidRPr="004B1D51">
        <w:rPr>
          <w:rFonts w:ascii="Times New Roman" w:eastAsia="Times New Roman" w:hAnsi="Times New Roman" w:cs="Times New Roman"/>
          <w:b/>
          <w:sz w:val="24"/>
          <w:szCs w:val="20"/>
        </w:rPr>
        <w:t xml:space="preserve"> </w:t>
      </w:r>
      <w:r w:rsidRPr="004B1D51">
        <w:rPr>
          <w:rFonts w:ascii="Times New Roman" w:eastAsia="Times New Roman" w:hAnsi="Times New Roman" w:cs="Times New Roman"/>
          <w:b/>
          <w:i/>
          <w:sz w:val="24"/>
          <w:szCs w:val="20"/>
        </w:rPr>
        <w:t>by a religious employer.]</w:t>
      </w:r>
      <w:r w:rsidRPr="004B1D51">
        <w:rPr>
          <w:rFonts w:ascii="Times New Roman" w:eastAsia="Times New Roman" w:hAnsi="Times New Roman" w:cs="Times New Roman"/>
          <w:b/>
          <w:sz w:val="24"/>
          <w:szCs w:val="20"/>
        </w:rPr>
        <w:t xml:space="preserve">  which require a Practitioner’s prescription </w:t>
      </w:r>
      <w:r w:rsidRPr="004B1D51">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prescription or refill will not include a prescription or refill that is more than:</w:t>
      </w:r>
    </w:p>
    <w:p w:rsidR="004B1D51" w:rsidRPr="004B1D51" w:rsidRDefault="004B1D51" w:rsidP="004B1D51">
      <w:pPr>
        <w:numPr>
          <w:ilvl w:val="0"/>
          <w:numId w:val="51"/>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greater of a 30 day supply or 100 unit doses for each prescription or refill; or</w:t>
      </w:r>
    </w:p>
    <w:p w:rsidR="004B1D51" w:rsidRPr="004B1D51" w:rsidRDefault="004B1D51" w:rsidP="004B1D51">
      <w:pPr>
        <w:numPr>
          <w:ilvl w:val="0"/>
          <w:numId w:val="51"/>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amount usually prescribed by the [Member’s] [Network] Provider.</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b/>
        <w:t xml:space="preserve">A supply will be considered to be furnished at the time the Prescription Drug is </w:t>
      </w:r>
      <w:r w:rsidRPr="004B1D51">
        <w:rPr>
          <w:rFonts w:ascii="Times New Roman" w:eastAsia="Times New Roman" w:hAnsi="Times New Roman" w:cs="Times New Roman"/>
          <w:sz w:val="24"/>
          <w:szCs w:val="20"/>
        </w:rPr>
        <w:tab/>
        <w:t>received.]</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[As explained in the </w:t>
      </w:r>
      <w:r w:rsidRPr="004B1D51">
        <w:rPr>
          <w:rFonts w:ascii="Times" w:eastAsia="Times New Roman" w:hAnsi="Times" w:cs="Times New Roman"/>
          <w:b/>
          <w:sz w:val="24"/>
          <w:szCs w:val="20"/>
        </w:rPr>
        <w:t>Orally Administered</w:t>
      </w:r>
      <w:r w:rsidRPr="004B1D51">
        <w:rPr>
          <w:rFonts w:ascii="Times" w:eastAsia="Times New Roman" w:hAnsi="Times" w:cs="Times New Roman"/>
          <w:sz w:val="24"/>
          <w:szCs w:val="20"/>
        </w:rPr>
        <w:t xml:space="preserve"> </w:t>
      </w:r>
      <w:r w:rsidRPr="004B1D51">
        <w:rPr>
          <w:rFonts w:ascii="Times" w:eastAsia="Times New Roman" w:hAnsi="Times" w:cs="Times New Roman"/>
          <w:b/>
          <w:sz w:val="24"/>
          <w:szCs w:val="20"/>
        </w:rPr>
        <w:t>Anti-Cancer Prescription Drugs</w:t>
      </w:r>
      <w:r w:rsidRPr="004B1D51">
        <w:rPr>
          <w:rFonts w:ascii="Times" w:eastAsia="Times New Roman" w:hAnsi="Times" w:cs="Times New Roman"/>
          <w:sz w:val="24"/>
          <w:szCs w:val="20"/>
        </w:rPr>
        <w:t xml:space="preserve"> provision below additional benefits for such prescription drugs may be payable.]   </w:t>
      </w:r>
    </w:p>
    <w:p w:rsidR="004B1D51" w:rsidRPr="004B1D51" w:rsidRDefault="004B1D51" w:rsidP="004B1D51">
      <w:pPr>
        <w:suppressLineNumber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4B1D51" w:rsidRPr="004B1D51" w:rsidRDefault="004B1D51" w:rsidP="004B1D51">
      <w:pPr>
        <w:suppressLineNumber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w:t>
      </w:r>
      <w:r w:rsidRPr="004B1D51">
        <w:rPr>
          <w:rFonts w:ascii="Times New Roman" w:eastAsia="Times New Roman" w:hAnsi="Times New Roman" w:cs="Times New Roman"/>
          <w:sz w:val="24"/>
          <w:szCs w:val="20"/>
        </w:rPr>
        <w:lastRenderedPageBreak/>
        <w:t xml:space="preserve">Member may appeal the decision by following the Appeals Procedure process set forth in this Contract. ] </w:t>
      </w:r>
    </w:p>
    <w:p w:rsidR="004B1D51" w:rsidRPr="004B1D51" w:rsidRDefault="004B1D51" w:rsidP="004B1D51">
      <w:pPr>
        <w:suppressLineNumber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4B1D51" w:rsidRPr="004B1D51" w:rsidRDefault="004B1D51" w:rsidP="004B1D51">
      <w:pPr>
        <w:suppressLineNumber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4B1D51" w:rsidRPr="004B1D51" w:rsidRDefault="004B1D51" w:rsidP="004B1D51">
      <w:pPr>
        <w:suppressLineNumbers/>
        <w:spacing w:after="0" w:line="240" w:lineRule="auto"/>
        <w:jc w:val="both"/>
        <w:rPr>
          <w:rFonts w:ascii="Times New Roman" w:eastAsia="Times New Roman" w:hAnsi="Times New Roman" w:cs="Times New Roman"/>
          <w:sz w:val="24"/>
          <w:szCs w:val="20"/>
        </w:rPr>
      </w:pPr>
    </w:p>
    <w:p w:rsidR="004B1D51" w:rsidRPr="004B1D51" w:rsidRDefault="004B1D51" w:rsidP="004B1D51">
      <w:p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b/>
          <w:sz w:val="24"/>
          <w:szCs w:val="20"/>
        </w:rPr>
        <w:t>[</w:t>
      </w:r>
      <w:r w:rsidRPr="004B1D51">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4B1D51">
        <w:rPr>
          <w:rFonts w:ascii="Times New Roman" w:eastAsia="Times New Roman" w:hAnsi="Times New Roman" w:cs="Times New Roman"/>
          <w:sz w:val="24"/>
          <w:szCs w:val="24"/>
        </w:rPr>
        <w:t>is shown in the Schedule.</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lastRenderedPageBreak/>
        <w:t>[The Contract only pays benefits for Prescription Drugs which are:</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prescribed by a Practitioner (except for insulin)</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b) dispensed by a Participating Pharmacy [or by a Participating Mail Order Pharmacy]; and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c) needed to treat an Illness or Injury covered under this Contract.</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Such charges will not include charges made for more than:</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c) the amount usually prescribed by the Member's Practitioner.</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charge will be considered to be incurred at the time the Prescription Drug is received.]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4B1D51">
        <w:rPr>
          <w:rFonts w:ascii="Times New Roman" w:eastAsia="Times New Roman" w:hAnsi="Times New Roman" w:cs="Times New Roman"/>
          <w:color w:val="000000"/>
          <w:sz w:val="24"/>
          <w:szCs w:val="24"/>
        </w:rPr>
        <w:t xml:space="preserve"> </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4B1D51" w:rsidRPr="004B1D51" w:rsidRDefault="004B1D51" w:rsidP="004B1D51">
      <w:pPr>
        <w:spacing w:before="100" w:beforeAutospacing="1" w:after="100" w:afterAutospacing="1" w:line="240" w:lineRule="auto"/>
        <w:rPr>
          <w:rFonts w:ascii="Trebuchet MS" w:eastAsia="Times New Roman" w:hAnsi="Trebuchet MS" w:cs="Times New Roman"/>
          <w:b/>
          <w:sz w:val="24"/>
          <w:szCs w:val="20"/>
        </w:rPr>
      </w:pPr>
      <w:r w:rsidRPr="004B1D51">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sz w:val="24"/>
          <w:szCs w:val="20"/>
        </w:rPr>
        <w:t>11)</w:t>
      </w:r>
      <w:r w:rsidRPr="004B1D51">
        <w:rPr>
          <w:rFonts w:ascii="Times" w:eastAsia="Times New Roman" w:hAnsi="Times" w:cs="Times New Roman"/>
          <w:sz w:val="24"/>
          <w:szCs w:val="20"/>
        </w:rPr>
        <w:tab/>
      </w:r>
      <w:r w:rsidRPr="004B1D51">
        <w:rPr>
          <w:rFonts w:ascii="Times" w:eastAsia="Times New Roman" w:hAnsi="Times" w:cs="Times New Roman"/>
          <w:b/>
          <w:sz w:val="24"/>
          <w:szCs w:val="20"/>
        </w:rPr>
        <w:t>Nutritional Counseling</w:t>
      </w:r>
      <w:r w:rsidRPr="004B1D51">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12)</w:t>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b/>
          <w:sz w:val="24"/>
          <w:szCs w:val="20"/>
        </w:rPr>
        <w:t>Dental x-rays</w:t>
      </w:r>
      <w:r w:rsidRPr="004B1D51">
        <w:rPr>
          <w:rFonts w:ascii="Times New Roman" w:eastAsia="Times New Roman" w:hAnsi="Times New Roman" w:cs="Times New Roman"/>
          <w:sz w:val="24"/>
          <w:szCs w:val="20"/>
        </w:rPr>
        <w:t xml:space="preserve"> when related to Covered Services.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13)</w:t>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b/>
          <w:sz w:val="24"/>
          <w:szCs w:val="20"/>
        </w:rPr>
        <w:t>Oral Surgery</w:t>
      </w:r>
      <w:r w:rsidRPr="004B1D51">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14)</w:t>
      </w:r>
      <w:r w:rsidRPr="004B1D51">
        <w:rPr>
          <w:rFonts w:ascii="Times" w:eastAsia="Times New Roman" w:hAnsi="Times" w:cs="Times New Roman"/>
          <w:sz w:val="24"/>
          <w:szCs w:val="20"/>
        </w:rPr>
        <w:tab/>
      </w:r>
      <w:r w:rsidRPr="004B1D51">
        <w:rPr>
          <w:rFonts w:ascii="Times" w:eastAsia="Times New Roman" w:hAnsi="Times" w:cs="Times New Roman"/>
          <w:b/>
          <w:sz w:val="24"/>
          <w:szCs w:val="20"/>
        </w:rPr>
        <w:t>Food and Food Products for Inherited Metabolic Diseases</w:t>
      </w:r>
      <w:r w:rsidRPr="004B1D51">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For the purpose of this benefit: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“inherited metabolic disease” means a disease caused by an inherited abnormality of body chemistry for which testing is mandated by law;</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4B1D51" w:rsidRPr="004B1D51" w:rsidRDefault="004B1D51" w:rsidP="004B1D5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15)</w:t>
      </w:r>
      <w:r w:rsidRPr="004B1D51">
        <w:rPr>
          <w:rFonts w:ascii="Times New Roman" w:eastAsia="Times New Roman" w:hAnsi="Times New Roman" w:cs="Times New Roman"/>
          <w:b/>
          <w:sz w:val="24"/>
          <w:szCs w:val="20"/>
        </w:rPr>
        <w:tab/>
        <w:t>Specialized non-standard infant formulas</w:t>
      </w:r>
      <w:r w:rsidRPr="004B1D51">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4B1D51" w:rsidRPr="004B1D51" w:rsidRDefault="004B1D51" w:rsidP="004B1D51">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4B1D51" w:rsidRPr="004B1D51" w:rsidRDefault="004B1D51" w:rsidP="004B1D51">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4B1D51" w:rsidRPr="004B1D51" w:rsidRDefault="004B1D51" w:rsidP="004B1D5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may review continued Medical Necessity and Appropriateness of the specialized infant formula.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16)Unless otherwise provided in the Charges for the Treatment of Hemophilia section below, </w:t>
      </w:r>
      <w:r w:rsidRPr="004B1D51">
        <w:rPr>
          <w:rFonts w:ascii="Times" w:eastAsia="Times New Roman" w:hAnsi="Times" w:cs="Times New Roman"/>
          <w:b/>
          <w:sz w:val="24"/>
          <w:szCs w:val="20"/>
        </w:rPr>
        <w:t>Blood, blood products, blood transfusions</w:t>
      </w:r>
      <w:r w:rsidRPr="004B1D51">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17)Charges for the Treatment of Hemophilia.  </w:t>
      </w:r>
      <w:r w:rsidRPr="004B1D51">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sz w:val="24"/>
          <w:szCs w:val="20"/>
        </w:rPr>
        <w:lastRenderedPageBreak/>
        <w:t xml:space="preserve">We will pay the Hospital’s clinical laboratory for the laboratory services at the same rate We would pay a Network clinical laboratory for comparable services.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18).</w:t>
      </w:r>
      <w:r w:rsidRPr="004B1D51">
        <w:rPr>
          <w:rFonts w:ascii="Times" w:eastAsia="Times New Roman" w:hAnsi="Times" w:cs="Times New Roman"/>
          <w:b/>
          <w:sz w:val="24"/>
          <w:szCs w:val="20"/>
        </w:rPr>
        <w:tab/>
        <w:t xml:space="preserve">Colorectal Cancer Screening   </w:t>
      </w:r>
      <w:r w:rsidRPr="004B1D51">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4B1D51" w:rsidRPr="004B1D51" w:rsidRDefault="004B1D51" w:rsidP="004B1D51">
      <w:pPr>
        <w:numPr>
          <w:ilvl w:val="0"/>
          <w:numId w:val="13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Annual gFOBT (guaiac-based fecal occult blood test) with high test sensitivity for cancer;</w:t>
      </w:r>
    </w:p>
    <w:p w:rsidR="004B1D51" w:rsidRPr="004B1D51" w:rsidRDefault="004B1D51" w:rsidP="004B1D51">
      <w:pPr>
        <w:numPr>
          <w:ilvl w:val="0"/>
          <w:numId w:val="13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Annual FIT (immunochemical-based fecal occult blood test) with high test sensitivity for cancer;</w:t>
      </w:r>
    </w:p>
    <w:p w:rsidR="004B1D51" w:rsidRPr="004B1D51" w:rsidRDefault="004B1D51" w:rsidP="004B1D51">
      <w:pPr>
        <w:numPr>
          <w:ilvl w:val="0"/>
          <w:numId w:val="13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Stool DNA (sDNA) test with high sensitivity for cancer</w:t>
      </w:r>
    </w:p>
    <w:p w:rsidR="004B1D51" w:rsidRPr="004B1D51" w:rsidRDefault="004B1D51" w:rsidP="004B1D51">
      <w:pPr>
        <w:numPr>
          <w:ilvl w:val="0"/>
          <w:numId w:val="13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flexible sigmoidoscopy, </w:t>
      </w:r>
    </w:p>
    <w:p w:rsidR="004B1D51" w:rsidRPr="004B1D51" w:rsidRDefault="004B1D51" w:rsidP="004B1D51">
      <w:pPr>
        <w:numPr>
          <w:ilvl w:val="0"/>
          <w:numId w:val="13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colonoscopy;</w:t>
      </w:r>
    </w:p>
    <w:p w:rsidR="004B1D51" w:rsidRPr="004B1D51" w:rsidRDefault="004B1D51" w:rsidP="004B1D51">
      <w:pPr>
        <w:numPr>
          <w:ilvl w:val="0"/>
          <w:numId w:val="13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
        <w:t>contrast barium enema;</w:t>
      </w:r>
    </w:p>
    <w:p w:rsidR="004B1D51" w:rsidRPr="004B1D51" w:rsidRDefault="004B1D51" w:rsidP="004B1D51">
      <w:pPr>
        <w:numPr>
          <w:ilvl w:val="0"/>
          <w:numId w:val="13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Computed Tomography (CT) Colonography</w:t>
      </w:r>
    </w:p>
    <w:p w:rsidR="004B1D51" w:rsidRPr="004B1D51" w:rsidRDefault="004B1D51" w:rsidP="004B1D51">
      <w:pPr>
        <w:numPr>
          <w:ilvl w:val="0"/>
          <w:numId w:val="13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any combination of the services listed in items a – g above; or</w:t>
      </w:r>
    </w:p>
    <w:p w:rsidR="004B1D51" w:rsidRPr="004B1D51" w:rsidRDefault="004B1D51" w:rsidP="004B1D51">
      <w:pPr>
        <w:numPr>
          <w:ilvl w:val="0"/>
          <w:numId w:val="13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any updated colorectal screening examinations and laboratory tests recommended in the American Cancer Society guidelines.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High risk for colorectal cancer means a [Member] has:</w:t>
      </w:r>
    </w:p>
    <w:p w:rsidR="004B1D51" w:rsidRPr="004B1D51" w:rsidRDefault="004B1D51" w:rsidP="004B1D51">
      <w:pPr>
        <w:numPr>
          <w:ilvl w:val="0"/>
          <w:numId w:val="13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family history of: familial adenomatous polyposis, heriditary non-polyposis colon cancer; or breast, ovarian, endometrial or colon cancer or polyps;</w:t>
      </w:r>
    </w:p>
    <w:p w:rsidR="004B1D51" w:rsidRPr="004B1D51" w:rsidRDefault="004B1D51" w:rsidP="004B1D51">
      <w:pPr>
        <w:numPr>
          <w:ilvl w:val="0"/>
          <w:numId w:val="13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Chronic inflammatory bowel disease; or</w:t>
      </w:r>
    </w:p>
    <w:p w:rsidR="004B1D51" w:rsidRPr="004B1D51" w:rsidRDefault="004B1D51" w:rsidP="004B1D51">
      <w:pPr>
        <w:numPr>
          <w:ilvl w:val="0"/>
          <w:numId w:val="13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background, ethnicity or lifestyle that the practitioner believes puts the person at elevated risk for colorectal cancer.</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19)</w:t>
      </w:r>
      <w:r w:rsidRPr="004B1D51">
        <w:rPr>
          <w:rFonts w:ascii="Times" w:eastAsia="Times New Roman" w:hAnsi="Times" w:cs="Times New Roman"/>
          <w:b/>
          <w:sz w:val="20"/>
          <w:szCs w:val="20"/>
        </w:rPr>
        <w:t xml:space="preserve"> </w:t>
      </w:r>
      <w:r w:rsidRPr="004B1D51">
        <w:rPr>
          <w:rFonts w:ascii="Times" w:eastAsia="Times New Roman" w:hAnsi="Times" w:cs="Times New Roman"/>
          <w:b/>
          <w:sz w:val="24"/>
          <w:szCs w:val="20"/>
        </w:rPr>
        <w:t xml:space="preserve">Newborn Hearing Screening  </w:t>
      </w:r>
      <w:r w:rsidRPr="004B1D51">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20) Hearing Aids  </w:t>
      </w:r>
      <w:r w:rsidRPr="004B1D51">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4B1D51" w:rsidRPr="004B1D51" w:rsidRDefault="004B1D51" w:rsidP="004B1D51">
      <w:pPr>
        <w:suppressLineNumbers/>
        <w:spacing w:after="0" w:line="240" w:lineRule="auto"/>
        <w:jc w:val="both"/>
        <w:rPr>
          <w:rFonts w:ascii="Times" w:eastAsia="Calibri" w:hAnsi="Times" w:cs="Times New Roman"/>
          <w:sz w:val="24"/>
          <w:szCs w:val="20"/>
        </w:rPr>
      </w:pPr>
      <w:r w:rsidRPr="004B1D51">
        <w:rPr>
          <w:rFonts w:ascii="Times" w:eastAsia="Calibri" w:hAnsi="Times" w:cs="Times New Roman"/>
          <w:sz w:val="24"/>
          <w:szCs w:val="20"/>
        </w:rPr>
        <w:t>Hearing aids are habilitative devices.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21) </w:t>
      </w:r>
      <w:r w:rsidRPr="004B1D51">
        <w:rPr>
          <w:rFonts w:ascii="Times New Roman" w:eastAsia="Times New Roman" w:hAnsi="Times New Roman" w:cs="Times New Roman"/>
          <w:b/>
          <w:sz w:val="24"/>
          <w:szCs w:val="20"/>
        </w:rPr>
        <w:t>Orally Administered Anti-Cancer Prescription Drugs</w:t>
      </w:r>
      <w:r w:rsidRPr="004B1D51">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 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 cancer medications the Member will be reimbursed for the difference.]</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4B1D51">
        <w:rPr>
          <w:rFonts w:ascii="Times" w:eastAsia="Times New Roman" w:hAnsi="Times" w:cs="Times New Roman" w:hint="eastAsia"/>
          <w:i/>
          <w:sz w:val="24"/>
          <w:szCs w:val="20"/>
        </w:rPr>
        <w:t>’</w:t>
      </w:r>
      <w:r w:rsidRPr="004B1D51">
        <w:rPr>
          <w:rFonts w:ascii="Times" w:eastAsia="Times New Roman" w:hAnsi="Times" w:cs="Times New Roman"/>
          <w:i/>
          <w:sz w:val="24"/>
          <w:szCs w:val="20"/>
        </w:rPr>
        <w:t>s procedure.  The bracketed sentence in the Prescription Drugs provision should be included if consistent with the Carrier</w:t>
      </w:r>
      <w:r w:rsidRPr="004B1D51">
        <w:rPr>
          <w:rFonts w:ascii="Times" w:eastAsia="Times New Roman" w:hAnsi="Times" w:cs="Times New Roman" w:hint="eastAsia"/>
          <w:i/>
          <w:sz w:val="24"/>
          <w:szCs w:val="20"/>
        </w:rPr>
        <w:t>’</w:t>
      </w:r>
      <w:r w:rsidRPr="004B1D51">
        <w:rPr>
          <w:rFonts w:ascii="Times" w:eastAsia="Times New Roman" w:hAnsi="Times" w:cs="Times New Roman"/>
          <w:i/>
          <w:sz w:val="24"/>
          <w:szCs w:val="20"/>
        </w:rPr>
        <w:t xml:space="preserve">s procedure.]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4"/>
        </w:rPr>
        <w:t>22)</w:t>
      </w:r>
      <w:r w:rsidRPr="004B1D51">
        <w:rPr>
          <w:rFonts w:ascii="Times New Roman" w:eastAsia="Times New Roman" w:hAnsi="Times New Roman" w:cs="Times New Roman"/>
          <w:sz w:val="24"/>
          <w:szCs w:val="20"/>
        </w:rPr>
        <w:t xml:space="preserve">  </w:t>
      </w:r>
      <w:r w:rsidRPr="004B1D51">
        <w:rPr>
          <w:rFonts w:ascii="Times New Roman" w:eastAsia="Times New Roman" w:hAnsi="Times New Roman" w:cs="Times New Roman"/>
          <w:b/>
          <w:sz w:val="24"/>
          <w:szCs w:val="20"/>
        </w:rPr>
        <w:t xml:space="preserve">Vision Benefit  </w:t>
      </w:r>
      <w:r w:rsidRPr="004B1D51">
        <w:rPr>
          <w:rFonts w:ascii="Times New Roman" w:eastAsia="Times New Roman" w:hAnsi="Times New Roman" w:cs="Times New Roman"/>
          <w:sz w:val="24"/>
          <w:szCs w:val="24"/>
        </w:rPr>
        <w:t xml:space="preserve">Subject to the applicable Deductible, Coinsurance or Copayments shown on the Schedule of Services and Supplies, </w:t>
      </w:r>
      <w:r w:rsidRPr="004B1D51">
        <w:rPr>
          <w:rFonts w:ascii="Times New Roman" w:eastAsia="Times New Roman" w:hAnsi="Times New Roman" w:cs="Times New Roman"/>
          <w:sz w:val="24"/>
          <w:szCs w:val="20"/>
        </w:rPr>
        <w:t xml:space="preserve">We cover the vision benefits described in this provision for Members through end of the month in which the Member turns age 19.  We cover one comprehensive eye examination by a [Network] ophthalmologist or </w:t>
      </w:r>
      <w:r w:rsidRPr="004B1D51">
        <w:rPr>
          <w:rFonts w:ascii="Times New Roman" w:eastAsia="Times New Roman" w:hAnsi="Times New Roman" w:cs="Times New Roman"/>
          <w:sz w:val="24"/>
          <w:szCs w:val="20"/>
        </w:rPr>
        <w:lastRenderedPageBreak/>
        <w:t>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23)  </w:t>
      </w:r>
      <w:r w:rsidRPr="004B1D51">
        <w:rPr>
          <w:rFonts w:ascii="Times New Roman" w:eastAsia="Times New Roman" w:hAnsi="Times New Roman" w:cs="Times New Roman"/>
          <w:b/>
          <w:sz w:val="24"/>
          <w:szCs w:val="20"/>
        </w:rPr>
        <w:t>Mammogram Coverage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mammograms provided to a female Member according to the schedule given below.  Coverage is provided, subject to all the terms of this Contract, and the following limitations: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will cover:</w:t>
      </w:r>
    </w:p>
    <w:p w:rsidR="004B1D51" w:rsidRPr="004B1D51" w:rsidRDefault="004B1D51" w:rsidP="004B1D51">
      <w:pPr>
        <w:numPr>
          <w:ilvl w:val="0"/>
          <w:numId w:val="23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one baseline mammogram for a female Member– who is 40 years of age</w:t>
      </w:r>
    </w:p>
    <w:p w:rsidR="004B1D51" w:rsidRPr="004B1D51" w:rsidRDefault="004B1D51" w:rsidP="004B1D51">
      <w:pPr>
        <w:numPr>
          <w:ilvl w:val="0"/>
          <w:numId w:val="23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one mammogram, every year, for a female Member age 40 and older; and </w:t>
      </w:r>
    </w:p>
    <w:p w:rsidR="004B1D51" w:rsidRPr="004B1D51" w:rsidRDefault="004B1D51" w:rsidP="004B1D51">
      <w:pPr>
        <w:numPr>
          <w:ilvl w:val="0"/>
          <w:numId w:val="23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 addition, if the conditions listed below are satisfied after a baseline mammogram We will cover:</w:t>
      </w:r>
    </w:p>
    <w:p w:rsidR="004B1D51" w:rsidRPr="004B1D51" w:rsidRDefault="004B1D51" w:rsidP="004B1D51">
      <w:pPr>
        <w:numPr>
          <w:ilvl w:val="0"/>
          <w:numId w:val="240"/>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an ultrasound evaluation;</w:t>
      </w:r>
    </w:p>
    <w:p w:rsidR="004B1D51" w:rsidRPr="004B1D51" w:rsidRDefault="004B1D51" w:rsidP="004B1D51">
      <w:pPr>
        <w:numPr>
          <w:ilvl w:val="0"/>
          <w:numId w:val="240"/>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a magnetic resonance imaging scan;</w:t>
      </w:r>
    </w:p>
    <w:p w:rsidR="004B1D51" w:rsidRPr="004B1D51" w:rsidRDefault="004B1D51" w:rsidP="004B1D51">
      <w:pPr>
        <w:numPr>
          <w:ilvl w:val="0"/>
          <w:numId w:val="240"/>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a three-dimensional mammography; and</w:t>
      </w:r>
    </w:p>
    <w:p w:rsidR="004B1D51" w:rsidRPr="004B1D51" w:rsidRDefault="004B1D51" w:rsidP="004B1D51">
      <w:pPr>
        <w:numPr>
          <w:ilvl w:val="0"/>
          <w:numId w:val="240"/>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other additional testing of the breasts.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above additional services will be covered if one of following conditions are satisfied.</w:t>
      </w:r>
    </w:p>
    <w:p w:rsidR="004B1D51" w:rsidRPr="004B1D51" w:rsidRDefault="004B1D51" w:rsidP="004B1D51">
      <w:pPr>
        <w:numPr>
          <w:ilvl w:val="0"/>
          <w:numId w:val="241"/>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The mammogram demonstrates extremely dense breast tissue;</w:t>
      </w:r>
    </w:p>
    <w:p w:rsidR="004B1D51" w:rsidRPr="004B1D51" w:rsidRDefault="004B1D51" w:rsidP="004B1D51">
      <w:pPr>
        <w:numPr>
          <w:ilvl w:val="0"/>
          <w:numId w:val="241"/>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4B1D51" w:rsidRPr="004B1D51" w:rsidRDefault="004B1D51" w:rsidP="004B1D51">
      <w:pPr>
        <w:numPr>
          <w:ilvl w:val="0"/>
          <w:numId w:val="241"/>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 (b)</w:t>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b/>
          <w:sz w:val="24"/>
          <w:szCs w:val="20"/>
        </w:rPr>
        <w:t xml:space="preserve">SPECIALIST DOCTOR BENEFITS  </w:t>
      </w:r>
      <w:r w:rsidRPr="004B1D51">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numPr>
          <w:ilvl w:val="0"/>
          <w:numId w:val="140"/>
        </w:numPr>
        <w:tabs>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4B1D51">
            <w:rPr>
              <w:rFonts w:ascii="Times New Roman" w:eastAsia="Times New Roman" w:hAnsi="Times New Roman" w:cs="Times New Roman"/>
              <w:b/>
              <w:sz w:val="24"/>
              <w:szCs w:val="20"/>
            </w:rPr>
            <w:t>REHABILITATION</w:t>
          </w:r>
        </w:smartTag>
        <w:r w:rsidRPr="004B1D51">
          <w:rPr>
            <w:rFonts w:ascii="Times New Roman" w:eastAsia="Times New Roman" w:hAnsi="Times New Roman" w:cs="Times New Roman"/>
            <w:b/>
            <w:sz w:val="24"/>
            <w:szCs w:val="20"/>
          </w:rPr>
          <w:t xml:space="preserve"> </w:t>
        </w:r>
        <w:smartTag w:uri="urn:schemas-microsoft-com:office:smarttags" w:element="PlaceType">
          <w:r w:rsidRPr="004B1D51">
            <w:rPr>
              <w:rFonts w:ascii="Times New Roman" w:eastAsia="Times New Roman" w:hAnsi="Times New Roman" w:cs="Times New Roman"/>
              <w:b/>
              <w:sz w:val="24"/>
              <w:szCs w:val="20"/>
            </w:rPr>
            <w:t>CENTER</w:t>
          </w:r>
        </w:smartTag>
      </w:smartTag>
      <w:r w:rsidRPr="004B1D51">
        <w:rPr>
          <w:rFonts w:ascii="Times New Roman" w:eastAsia="Times New Roman" w:hAnsi="Times New Roman" w:cs="Times New Roman"/>
          <w:b/>
          <w:sz w:val="24"/>
          <w:szCs w:val="20"/>
        </w:rPr>
        <w:t xml:space="preserve"> &amp; SKILLED NURSING CENTER BENEFITS</w:t>
      </w:r>
      <w:r w:rsidRPr="004B1D51">
        <w:rPr>
          <w:rFonts w:ascii="Times New Roman" w:eastAsia="Times New Roman" w:hAnsi="Times New Roman" w:cs="Times New Roman"/>
          <w:sz w:val="24"/>
          <w:szCs w:val="20"/>
        </w:rPr>
        <w:t>.  Except as stated below,</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following Services are covered when hospitalized by a [Network] Provider upon prior [ from a [Member's] Primary Care Provider], only at [Network] Hospitals and [Network] Facilities (or at [Non-Network]Facilities subject to Our Pre-Approval); however, [Network] Skilled Nursing Facility Services</w:t>
      </w:r>
      <w:r w:rsidRPr="004B1D51">
        <w:rPr>
          <w:rFonts w:ascii="Times New Roman" w:eastAsia="Times New Roman" w:hAnsi="Times New Roman" w:cs="Times New Roman"/>
          <w:b/>
          <w:sz w:val="24"/>
          <w:szCs w:val="20"/>
        </w:rPr>
        <w:t xml:space="preserve"> </w:t>
      </w:r>
      <w:r w:rsidRPr="004B1D51">
        <w:rPr>
          <w:rFonts w:ascii="Times New Roman" w:eastAsia="Times New Roman" w:hAnsi="Times New Roman" w:cs="Times New Roman"/>
          <w:sz w:val="24"/>
          <w:szCs w:val="20"/>
        </w:rPr>
        <w:t xml:space="preserve">and Supplies are limited to those which constitute Skilled Nursing Care and Hospice services are subject to Our Pre-Approval.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numPr>
          <w:ilvl w:val="0"/>
          <w:numId w:val="52"/>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Semi-private room and board accommodations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Except as stated below, We provide coverage for Inpatient care for:</w:t>
      </w:r>
    </w:p>
    <w:p w:rsidR="004B1D51" w:rsidRPr="004B1D51" w:rsidRDefault="004B1D51" w:rsidP="004B1D51">
      <w:pPr>
        <w:numPr>
          <w:ilvl w:val="0"/>
          <w:numId w:val="5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minimum of 72 hours following a modified radical mastectomy; and</w:t>
      </w:r>
    </w:p>
    <w:p w:rsidR="004B1D51" w:rsidRPr="004B1D51" w:rsidRDefault="004B1D51" w:rsidP="004B1D51">
      <w:pPr>
        <w:numPr>
          <w:ilvl w:val="0"/>
          <w:numId w:val="5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minimum of 48 hours following a simple mastectomy.</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Exception</w:t>
      </w:r>
      <w:r w:rsidRPr="004B1D51">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4B1D51" w:rsidRPr="004B1D51" w:rsidRDefault="004B1D51" w:rsidP="004B1D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4B1D51" w:rsidRPr="004B1D51" w:rsidRDefault="004B1D51" w:rsidP="004B1D51">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minimum of 48 hours of Inpatient care in a [Network] Hospital following a vaginal delivery; and</w:t>
      </w:r>
    </w:p>
    <w:p w:rsidR="004B1D51" w:rsidRPr="004B1D51" w:rsidRDefault="004B1D51" w:rsidP="004B1D51">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minimum of 96 hours of Inpatient care in a [Network] Hospital following a cesarean section.</w:t>
      </w:r>
    </w:p>
    <w:p w:rsidR="004B1D51" w:rsidRPr="004B1D51" w:rsidRDefault="004B1D51" w:rsidP="004B1D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provide childbirth and newborn coverage subject to the following:</w:t>
      </w:r>
    </w:p>
    <w:p w:rsidR="004B1D51" w:rsidRPr="004B1D51" w:rsidRDefault="004B1D51" w:rsidP="004B1D51">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attending Practitioner must determine that Inpatient care is medically necessary; or</w:t>
      </w:r>
    </w:p>
    <w:p w:rsidR="004B1D51" w:rsidRPr="004B1D51" w:rsidRDefault="004B1D51" w:rsidP="004B1D51">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mother must request the Inpatient care.</w:t>
      </w:r>
    </w:p>
    <w:p w:rsidR="004B1D51" w:rsidRPr="004B1D51" w:rsidRDefault="004B1D51" w:rsidP="004B1D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4B1D51" w:rsidRPr="004B1D51" w:rsidRDefault="004B1D51" w:rsidP="004B1D51">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4B1D51">
        <w:rPr>
          <w:rFonts w:ascii="Times New Roman" w:eastAsia="Times New Roman" w:hAnsi="Times New Roman" w:cs="Times New Roman"/>
          <w:b/>
          <w:sz w:val="24"/>
          <w:szCs w:val="20"/>
        </w:rPr>
        <w:t xml:space="preserve"> </w:t>
      </w:r>
      <w:r w:rsidRPr="004B1D51">
        <w:rPr>
          <w:rFonts w:ascii="Times New Roman" w:eastAsia="Times New Roman" w:hAnsi="Times New Roman" w:cs="Times New Roman"/>
          <w:sz w:val="24"/>
          <w:szCs w:val="20"/>
        </w:rPr>
        <w:t>[Network]</w:t>
      </w:r>
      <w:r w:rsidRPr="004B1D51">
        <w:rPr>
          <w:rFonts w:ascii="Times New Roman" w:eastAsia="Times New Roman" w:hAnsi="Times New Roman" w:cs="Times New Roman"/>
          <w:b/>
          <w:sz w:val="24"/>
          <w:szCs w:val="20"/>
        </w:rPr>
        <w:t xml:space="preserve"> </w:t>
      </w:r>
      <w:r w:rsidRPr="004B1D51">
        <w:rPr>
          <w:rFonts w:ascii="Times New Roman" w:eastAsia="Times New Roman" w:hAnsi="Times New Roman" w:cs="Times New Roman"/>
          <w:sz w:val="24"/>
          <w:szCs w:val="20"/>
        </w:rPr>
        <w:t>Hospital, [Network] Rehabilitation Center or [Network] Skilled Nursing Center and the private room rate.</w:t>
      </w:r>
    </w:p>
    <w:p w:rsidR="004B1D51" w:rsidRPr="004B1D51" w:rsidRDefault="004B1D51" w:rsidP="004B1D51">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General nursing care</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Use of intensive or special care facilities</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X-ray examinations including CAT scans but not dental x-rays</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Use of operating room and related facilities</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Magnetic resonance imaging "MRI"</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Drugs, medications, biologicals</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Cardiography/Encephalography</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Laboratory testing and services</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Pre- and post-operative care</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Special tests</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Nuclear medicine</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Therapy Services</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Oxygen and oxygen therapy</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Anesthesia and anesthesia services</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Blood, blood products and blood processing</w:t>
      </w:r>
    </w:p>
    <w:p w:rsidR="004B1D51" w:rsidRPr="004B1D51" w:rsidRDefault="004B1D51" w:rsidP="004B1D51">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Intravenous injections and solutions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19. Surgical, medical and obstetrical services.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pacing w:after="0" w:line="240" w:lineRule="auto"/>
        <w:jc w:val="both"/>
        <w:rPr>
          <w:rFonts w:ascii="Times New Roman" w:eastAsia="Calibri" w:hAnsi="Times New Roman" w:cs="Times New Roman"/>
          <w:sz w:val="24"/>
          <w:szCs w:val="20"/>
        </w:rPr>
      </w:pPr>
      <w:r w:rsidRPr="004B1D51">
        <w:rPr>
          <w:rFonts w:ascii="Times New Roman" w:eastAsia="Times New Roman" w:hAnsi="Times New Roman" w:cs="Times New Roman"/>
          <w:sz w:val="24"/>
          <w:szCs w:val="20"/>
        </w:rPr>
        <w:t xml:space="preserve">We also cover </w:t>
      </w:r>
      <w:r w:rsidRPr="004B1D51">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4B1D51" w:rsidRPr="004B1D51" w:rsidRDefault="004B1D51" w:rsidP="004B1D51">
      <w:pPr>
        <w:spacing w:after="0" w:line="240" w:lineRule="auto"/>
        <w:jc w:val="both"/>
        <w:rPr>
          <w:rFonts w:ascii="Times New Roman" w:eastAsia="Calibri" w:hAnsi="Times New Roman" w:cs="Times New Roman"/>
          <w:sz w:val="24"/>
          <w:szCs w:val="20"/>
        </w:rPr>
      </w:pPr>
    </w:p>
    <w:p w:rsidR="004B1D51" w:rsidRPr="004B1D51" w:rsidRDefault="004B1D51" w:rsidP="004B1D51">
      <w:pPr>
        <w:spacing w:after="0" w:line="240" w:lineRule="auto"/>
        <w:jc w:val="both"/>
        <w:rPr>
          <w:rFonts w:ascii="Times New Roman" w:eastAsia="Calibri" w:hAnsi="Times New Roman" w:cs="Times New Roman"/>
          <w:sz w:val="24"/>
          <w:szCs w:val="20"/>
        </w:rPr>
      </w:pPr>
      <w:r w:rsidRPr="004B1D51">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4B1D51" w:rsidRPr="004B1D51" w:rsidRDefault="004B1D51" w:rsidP="004B1D51">
      <w:pPr>
        <w:suppressLineNumber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20.The following transplants: Cornea, Kidney, Lung, Liver, Heart Pancreas and Intestines.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21. Allogeneic bone marrow transplants.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[22.</w:t>
      </w:r>
      <w:r w:rsidRPr="004B1D51">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[22 or 23.</w:t>
      </w:r>
      <w:r w:rsidRPr="004B1D51">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ind w:left="180"/>
        <w:rPr>
          <w:rFonts w:ascii="Times" w:eastAsia="Times New Roman" w:hAnsi="Times" w:cs="Times New Roman"/>
          <w:sz w:val="24"/>
          <w:szCs w:val="20"/>
        </w:rPr>
      </w:pPr>
      <w:r w:rsidRPr="004B1D51">
        <w:rPr>
          <w:rFonts w:ascii="Times New Roman" w:eastAsia="Times New Roman" w:hAnsi="Times New Roman" w:cs="Times New Roman"/>
          <w:b/>
          <w:sz w:val="24"/>
          <w:szCs w:val="20"/>
        </w:rPr>
        <w:t xml:space="preserve">(d) BENEFITS FOR MENTAL ILLNESS OR </w:t>
      </w:r>
      <w:r w:rsidRPr="004B1D51">
        <w:rPr>
          <w:rFonts w:ascii="Times" w:eastAsia="Times New Roman" w:hAnsi="Times" w:cs="Times New Roman"/>
          <w:b/>
          <w:sz w:val="24"/>
          <w:szCs w:val="20"/>
        </w:rPr>
        <w:t>SUBSTANCE ABUSE.</w:t>
      </w:r>
      <w:r w:rsidRPr="004B1D51">
        <w:rPr>
          <w:rFonts w:ascii="Times" w:eastAsia="Times New Roman" w:hAnsi="Times" w:cs="Times New Roman"/>
          <w:sz w:val="24"/>
          <w:szCs w:val="20"/>
        </w:rPr>
        <w:t xml:space="preserve">  We cover treatment of a Mental Illness or Substance Abuse the same way We would for any other </w:t>
      </w:r>
      <w:r w:rsidRPr="004B1D51">
        <w:rPr>
          <w:rFonts w:ascii="Times" w:eastAsia="Times New Roman" w:hAnsi="Times" w:cs="Times New Roman"/>
          <w:sz w:val="24"/>
          <w:szCs w:val="20"/>
        </w:rPr>
        <w:lastRenderedPageBreak/>
        <w:t>Illness, if such treatment is prescribed by a [Network] Provider [upon prior written Referral by a [Member]'s Primary Care Provider].  We do not pay for Custodial care, education or training.</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4B1D51" w:rsidRPr="004B1D51" w:rsidRDefault="004B1D51" w:rsidP="004B1D51">
      <w:pPr>
        <w:numPr>
          <w:ilvl w:val="0"/>
          <w:numId w:val="18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Hospital</w:t>
      </w:r>
    </w:p>
    <w:p w:rsidR="004B1D51" w:rsidRPr="004B1D51" w:rsidRDefault="004B1D51" w:rsidP="004B1D51">
      <w:pPr>
        <w:numPr>
          <w:ilvl w:val="0"/>
          <w:numId w:val="18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 detoxification Facility licensed under New Jersey P.L. 1975, Chapter 305; </w:t>
      </w:r>
    </w:p>
    <w:p w:rsidR="004B1D51" w:rsidRPr="004B1D51" w:rsidRDefault="004B1D51" w:rsidP="004B1D51">
      <w:pPr>
        <w:numPr>
          <w:ilvl w:val="0"/>
          <w:numId w:val="18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4B1D51" w:rsidRPr="004B1D51" w:rsidRDefault="004B1D51" w:rsidP="004B1D51">
      <w:pPr>
        <w:numPr>
          <w:ilvl w:val="0"/>
          <w:numId w:val="18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4B1D51">
            <w:rPr>
              <w:rFonts w:ascii="Times" w:eastAsia="Times New Roman" w:hAnsi="Times" w:cs="Times New Roman"/>
              <w:sz w:val="24"/>
              <w:szCs w:val="20"/>
            </w:rPr>
            <w:t>Health</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Center</w:t>
          </w:r>
        </w:smartTag>
      </w:smartTag>
      <w:r w:rsidRPr="004B1D51">
        <w:rPr>
          <w:rFonts w:ascii="Times" w:eastAsia="Times New Roman" w:hAnsi="Times" w:cs="Times New Roman"/>
          <w:sz w:val="24"/>
          <w:szCs w:val="20"/>
        </w:rPr>
        <w:t>; or</w:t>
      </w:r>
    </w:p>
    <w:p w:rsidR="004B1D51" w:rsidRPr="004B1D51" w:rsidRDefault="004B1D51" w:rsidP="004B1D51">
      <w:pPr>
        <w:numPr>
          <w:ilvl w:val="0"/>
          <w:numId w:val="18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4B1D51">
            <w:rPr>
              <w:rFonts w:ascii="Times" w:eastAsia="Times New Roman" w:hAnsi="Times" w:cs="Times New Roman"/>
              <w:sz w:val="24"/>
              <w:szCs w:val="20"/>
            </w:rPr>
            <w:t>Substance</w:t>
          </w:r>
        </w:smartTag>
        <w:r w:rsidRPr="004B1D51">
          <w:rPr>
            <w:rFonts w:ascii="Times" w:eastAsia="Times New Roman" w:hAnsi="Times" w:cs="Times New Roman"/>
            <w:sz w:val="24"/>
            <w:szCs w:val="20"/>
          </w:rPr>
          <w:t xml:space="preserve"> </w:t>
        </w:r>
        <w:smartTag w:uri="urn:schemas-microsoft-com:office:smarttags" w:element="PlaceName">
          <w:r w:rsidRPr="004B1D51">
            <w:rPr>
              <w:rFonts w:ascii="Times" w:eastAsia="Times New Roman" w:hAnsi="Times" w:cs="Times New Roman"/>
              <w:sz w:val="24"/>
              <w:szCs w:val="20"/>
            </w:rPr>
            <w:t>Abuse</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Center</w:t>
          </w:r>
        </w:smartTag>
      </w:smartTag>
      <w:r w:rsidRPr="004B1D51">
        <w:rPr>
          <w:rFonts w:ascii="Times" w:eastAsia="Times New Roman" w:hAnsi="Times" w:cs="Times New Roman"/>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w:t>
      </w:r>
      <w:r w:rsidRPr="004B1D51">
        <w:rPr>
          <w:rFonts w:ascii="Times New Roman" w:eastAsia="Times New Roman" w:hAnsi="Times New Roman" w:cs="Times New Roman"/>
          <w:sz w:val="24"/>
          <w:szCs w:val="20"/>
        </w:rPr>
        <w:tab/>
      </w:r>
      <w:r w:rsidRPr="004B1D51">
        <w:rPr>
          <w:rFonts w:ascii="Times New Roman" w:eastAsia="Times New Roman" w:hAnsi="Times New Roman" w:cs="Times New Roman"/>
          <w:b/>
          <w:sz w:val="24"/>
          <w:szCs w:val="20"/>
        </w:rPr>
        <w:t>EMERGENCY CARE BENEFITS - WITHIN AND OUTSIDE OUR SERVICE AREA.</w:t>
      </w:r>
      <w:r w:rsidRPr="004B1D51">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4B1D51" w:rsidRPr="004B1D51" w:rsidRDefault="004B1D51" w:rsidP="004B1D51">
      <w:pPr>
        <w:tabs>
          <w:tab w:val="left" w:pos="-9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4B1D51" w:rsidRPr="004B1D51" w:rsidRDefault="004B1D51" w:rsidP="004B1D51">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4B1D51" w:rsidRPr="004B1D51" w:rsidRDefault="004B1D51" w:rsidP="004B1D51">
      <w:pPr>
        <w:numPr>
          <w:ilvl w:val="1"/>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4B1D51" w:rsidRPr="004B1D51" w:rsidRDefault="004B1D51" w:rsidP="004B1D51">
      <w:pPr>
        <w:numPr>
          <w:ilvl w:val="1"/>
          <w:numId w:val="56"/>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service rendered is provided as a Covered Service or Supply under this Contract and is not a service or supply</w:t>
      </w:r>
      <w:r w:rsidRPr="004B1D51">
        <w:rPr>
          <w:rFonts w:ascii="Times New Roman" w:eastAsia="Times New Roman" w:hAnsi="Times New Roman" w:cs="Times New Roman"/>
          <w:b/>
          <w:sz w:val="24"/>
          <w:szCs w:val="20"/>
        </w:rPr>
        <w:t xml:space="preserve"> </w:t>
      </w:r>
      <w:r w:rsidRPr="004B1D51">
        <w:rPr>
          <w:rFonts w:ascii="Times New Roman" w:eastAsia="Times New Roman" w:hAnsi="Times New Roman" w:cs="Times New Roman"/>
          <w:sz w:val="24"/>
          <w:szCs w:val="20"/>
        </w:rPr>
        <w:t>which is normally treated on a non-Emergency basis; and</w:t>
      </w:r>
    </w:p>
    <w:p w:rsidR="004B1D51" w:rsidRPr="004B1D51" w:rsidRDefault="004B1D51" w:rsidP="004B1D51">
      <w:pPr>
        <w:numPr>
          <w:ilvl w:val="1"/>
          <w:numId w:val="56"/>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4B1D51" w:rsidRPr="004B1D51" w:rsidRDefault="004B1D51" w:rsidP="004B1D51">
      <w:pPr>
        <w:numPr>
          <w:ilvl w:val="0"/>
          <w:numId w:val="56"/>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this Contract.</w:t>
      </w:r>
    </w:p>
    <w:p w:rsidR="004B1D51" w:rsidRPr="004B1D51" w:rsidRDefault="004B1D51" w:rsidP="004B1D51">
      <w:pPr>
        <w:tabs>
          <w:tab w:val="left" w:pos="-27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numPr>
          <w:ilvl w:val="0"/>
          <w:numId w:val="57"/>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4B1D51" w:rsidRPr="004B1D51" w:rsidRDefault="004B1D51" w:rsidP="004B1D51">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4B1D51" w:rsidRPr="004B1D51" w:rsidRDefault="004B1D51" w:rsidP="004B1D51">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4B1D51" w:rsidRPr="004B1D51" w:rsidRDefault="004B1D51" w:rsidP="004B1D51">
      <w:pPr>
        <w:tabs>
          <w:tab w:val="left" w:pos="-9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0"/>
          <w:szCs w:val="20"/>
        </w:rPr>
      </w:pPr>
      <w:r w:rsidRPr="004B1D51">
        <w:rPr>
          <w:rFonts w:ascii="Times" w:eastAsia="Times New Roman" w:hAnsi="Times" w:cs="Times New Roman"/>
          <w:sz w:val="24"/>
          <w:szCs w:val="20"/>
        </w:rPr>
        <w:t>(f)</w:t>
      </w:r>
      <w:r w:rsidRPr="004B1D51">
        <w:rPr>
          <w:rFonts w:ascii="Times" w:eastAsia="Times New Roman" w:hAnsi="Times" w:cs="Times New Roman"/>
          <w:sz w:val="24"/>
          <w:szCs w:val="20"/>
        </w:rPr>
        <w:tab/>
      </w:r>
      <w:r w:rsidRPr="004B1D51">
        <w:rPr>
          <w:rFonts w:ascii="Times" w:eastAsia="Times New Roman" w:hAnsi="Times" w:cs="Times New Roman"/>
          <w:b/>
          <w:sz w:val="24"/>
          <w:szCs w:val="20"/>
        </w:rPr>
        <w:t>THERAPY SERVICES.</w:t>
      </w:r>
      <w:r w:rsidRPr="004B1D51">
        <w:rPr>
          <w:rFonts w:ascii="Times" w:eastAsia="Times New Roman" w:hAnsi="Times" w:cs="Times New Roman"/>
          <w:sz w:val="24"/>
          <w:szCs w:val="20"/>
        </w:rPr>
        <w:t xml:space="preserve"> The following Services are covered when rendered by a [Network] Practitioner upon prior [ by a [Member's] Primary Care Provider ].</w:t>
      </w:r>
      <w:r w:rsidRPr="004B1D51">
        <w:rPr>
          <w:rFonts w:ascii="Times" w:eastAsia="Times New Roman" w:hAnsi="Times" w:cs="Times New Roman"/>
          <w:sz w:val="20"/>
          <w:szCs w:val="20"/>
        </w:rPr>
        <w:t xml:space="preserve"> </w:t>
      </w:r>
      <w:r w:rsidRPr="004B1D51">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4B1D51" w:rsidRPr="004B1D51" w:rsidRDefault="004B1D51" w:rsidP="004B1D51">
      <w:pPr>
        <w:tabs>
          <w:tab w:val="left" w:pos="-9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w:t>
      </w:r>
      <w:r w:rsidRPr="004B1D51">
        <w:rPr>
          <w:rFonts w:ascii="Times" w:eastAsia="Times New Roman" w:hAnsi="Times" w:cs="Times New Roman"/>
          <w:sz w:val="24"/>
          <w:szCs w:val="20"/>
        </w:rPr>
        <w:tab/>
      </w:r>
      <w:r w:rsidRPr="004B1D51">
        <w:rPr>
          <w:rFonts w:ascii="Times" w:eastAsia="Times New Roman" w:hAnsi="Times" w:cs="Times New Roman"/>
          <w:i/>
          <w:sz w:val="24"/>
          <w:szCs w:val="20"/>
        </w:rPr>
        <w:t>Chelation</w:t>
      </w:r>
      <w:r w:rsidRPr="004B1D51">
        <w:rPr>
          <w:rFonts w:ascii="Times" w:eastAsia="Times New Roman" w:hAnsi="Times" w:cs="Times New Roman"/>
          <w:sz w:val="24"/>
          <w:szCs w:val="20"/>
        </w:rPr>
        <w:t xml:space="preserve"> </w:t>
      </w:r>
      <w:r w:rsidRPr="004B1D51">
        <w:rPr>
          <w:rFonts w:ascii="Times" w:eastAsia="Times New Roman" w:hAnsi="Times" w:cs="Times New Roman"/>
          <w:i/>
          <w:sz w:val="24"/>
          <w:szCs w:val="20"/>
        </w:rPr>
        <w:t xml:space="preserve">Therapy - </w:t>
      </w:r>
      <w:r w:rsidRPr="004B1D51">
        <w:rPr>
          <w:rFonts w:ascii="Times" w:eastAsia="Times New Roman" w:hAnsi="Times" w:cs="Times New Roman"/>
          <w:sz w:val="24"/>
          <w:szCs w:val="20"/>
        </w:rPr>
        <w:t>means the administration of drugs or chemicals to remove toxic concentrations of metals from the body.</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b.</w:t>
      </w:r>
      <w:r w:rsidRPr="004B1D51">
        <w:rPr>
          <w:rFonts w:ascii="Times" w:eastAsia="Times New Roman" w:hAnsi="Times" w:cs="Times New Roman"/>
          <w:sz w:val="24"/>
          <w:szCs w:val="20"/>
        </w:rPr>
        <w:tab/>
      </w:r>
      <w:r w:rsidRPr="004B1D51">
        <w:rPr>
          <w:rFonts w:ascii="Times" w:eastAsia="Times New Roman" w:hAnsi="Times" w:cs="Times New Roman"/>
          <w:i/>
          <w:sz w:val="24"/>
          <w:szCs w:val="20"/>
        </w:rPr>
        <w:t>Chemotherapy</w:t>
      </w:r>
      <w:r w:rsidRPr="004B1D51">
        <w:rPr>
          <w:rFonts w:ascii="Times" w:eastAsia="Times New Roman" w:hAnsi="Times" w:cs="Times New Roman"/>
          <w:sz w:val="24"/>
          <w:szCs w:val="20"/>
        </w:rPr>
        <w:t xml:space="preserve"> - the treatment of malignant disease by chemical or biological antineoplastic agents.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w:t>
      </w:r>
      <w:r w:rsidRPr="004B1D51">
        <w:rPr>
          <w:rFonts w:ascii="Times" w:eastAsia="Times New Roman" w:hAnsi="Times" w:cs="Times New Roman"/>
          <w:sz w:val="24"/>
          <w:szCs w:val="20"/>
        </w:rPr>
        <w:tab/>
      </w:r>
      <w:r w:rsidRPr="004B1D51">
        <w:rPr>
          <w:rFonts w:ascii="Times" w:eastAsia="Times New Roman" w:hAnsi="Times" w:cs="Times New Roman"/>
          <w:i/>
          <w:sz w:val="24"/>
          <w:szCs w:val="20"/>
        </w:rPr>
        <w:t xml:space="preserve">Dialysis Treatment - </w:t>
      </w:r>
      <w:r w:rsidRPr="004B1D5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d.</w:t>
      </w:r>
      <w:r w:rsidRPr="004B1D51">
        <w:rPr>
          <w:rFonts w:ascii="Times" w:eastAsia="Times New Roman" w:hAnsi="Times" w:cs="Times New Roman"/>
          <w:sz w:val="24"/>
          <w:szCs w:val="20"/>
        </w:rPr>
        <w:tab/>
      </w:r>
      <w:r w:rsidRPr="004B1D51">
        <w:rPr>
          <w:rFonts w:ascii="Times" w:eastAsia="Times New Roman" w:hAnsi="Times" w:cs="Times New Roman"/>
          <w:i/>
          <w:sz w:val="24"/>
          <w:szCs w:val="20"/>
        </w:rPr>
        <w:t xml:space="preserve">Radiation Therapy - </w:t>
      </w:r>
      <w:r w:rsidRPr="004B1D5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e.</w:t>
      </w:r>
      <w:r w:rsidRPr="004B1D51">
        <w:rPr>
          <w:rFonts w:ascii="Times" w:eastAsia="Times New Roman" w:hAnsi="Times" w:cs="Times New Roman"/>
          <w:sz w:val="24"/>
          <w:szCs w:val="20"/>
        </w:rPr>
        <w:tab/>
      </w:r>
      <w:r w:rsidRPr="004B1D51">
        <w:rPr>
          <w:rFonts w:ascii="Times" w:eastAsia="Times New Roman" w:hAnsi="Times" w:cs="Times New Roman"/>
          <w:i/>
          <w:sz w:val="24"/>
          <w:szCs w:val="20"/>
        </w:rPr>
        <w:t xml:space="preserve">Respiration Therapy - </w:t>
      </w:r>
      <w:r w:rsidRPr="004B1D51">
        <w:rPr>
          <w:rFonts w:ascii="Times" w:eastAsia="Times New Roman" w:hAnsi="Times" w:cs="Times New Roman"/>
          <w:sz w:val="24"/>
          <w:szCs w:val="20"/>
        </w:rPr>
        <w:t>the introduction of dry or moist gases into the lungs.</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f.</w:t>
      </w:r>
      <w:r w:rsidRPr="004B1D51">
        <w:rPr>
          <w:rFonts w:ascii="Times" w:eastAsia="Times New Roman" w:hAnsi="Times" w:cs="Times New Roman"/>
          <w:sz w:val="24"/>
          <w:szCs w:val="20"/>
        </w:rPr>
        <w:tab/>
      </w:r>
      <w:r w:rsidRPr="004B1D51">
        <w:rPr>
          <w:rFonts w:ascii="Times" w:eastAsia="Times New Roman" w:hAnsi="Times" w:cs="Times New Roman"/>
          <w:i/>
          <w:sz w:val="24"/>
          <w:szCs w:val="20"/>
        </w:rPr>
        <w:t>Cognitive</w:t>
      </w:r>
      <w:r w:rsidRPr="004B1D51">
        <w:rPr>
          <w:rFonts w:ascii="Times" w:eastAsia="Times New Roman" w:hAnsi="Times" w:cs="Times New Roman"/>
          <w:sz w:val="24"/>
          <w:szCs w:val="20"/>
        </w:rPr>
        <w:t xml:space="preserve"> </w:t>
      </w:r>
      <w:r w:rsidRPr="004B1D51">
        <w:rPr>
          <w:rFonts w:ascii="Times" w:eastAsia="Times New Roman" w:hAnsi="Times" w:cs="Times New Roman"/>
          <w:i/>
          <w:sz w:val="24"/>
          <w:szCs w:val="20"/>
        </w:rPr>
        <w:t xml:space="preserve">Rehabilitation Therapy - </w:t>
      </w:r>
      <w:r w:rsidRPr="004B1D51">
        <w:rPr>
          <w:rFonts w:ascii="Times" w:eastAsia="Times New Roman" w:hAnsi="Times" w:cs="Times New Roman"/>
          <w:sz w:val="24"/>
          <w:szCs w:val="20"/>
        </w:rPr>
        <w:t xml:space="preserve">the retraining of the brain to perform intellectual skills which it was able to perform prior to disease, trauma, Surgery, or </w:t>
      </w:r>
      <w:r w:rsidRPr="004B1D51">
        <w:rPr>
          <w:rFonts w:ascii="Times" w:eastAsia="Times New Roman" w:hAnsi="Times" w:cs="Times New Roman"/>
          <w:sz w:val="24"/>
          <w:szCs w:val="20"/>
        </w:rPr>
        <w:lastRenderedPageBreak/>
        <w:t>previous therapeutic process; or the training of the brain to perform intellectual skills it should have been able to perform if there were not a congenital anomaly.</w:t>
      </w: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sz w:val="24"/>
          <w:szCs w:val="20"/>
        </w:rPr>
        <w:t>g</w:t>
      </w:r>
      <w:r w:rsidRPr="004B1D51">
        <w:rPr>
          <w:rFonts w:ascii="Times" w:eastAsia="Times New Roman" w:hAnsi="Times" w:cs="Times New Roman"/>
          <w:b/>
          <w:sz w:val="24"/>
          <w:szCs w:val="20"/>
        </w:rPr>
        <w:t>.</w:t>
      </w:r>
      <w:r w:rsidRPr="004B1D51">
        <w:rPr>
          <w:rFonts w:ascii="Times" w:eastAsia="Times New Roman" w:hAnsi="Times" w:cs="Times New Roman"/>
          <w:b/>
          <w:sz w:val="24"/>
          <w:szCs w:val="20"/>
        </w:rPr>
        <w:tab/>
      </w:r>
      <w:r w:rsidRPr="004B1D51">
        <w:rPr>
          <w:rFonts w:ascii="Times" w:eastAsia="Times New Roman" w:hAnsi="Times" w:cs="Times New Roman"/>
          <w:i/>
          <w:sz w:val="24"/>
          <w:szCs w:val="20"/>
        </w:rPr>
        <w:t>Speech</w:t>
      </w:r>
      <w:r w:rsidRPr="004B1D51">
        <w:rPr>
          <w:rFonts w:ascii="Times" w:eastAsia="Times New Roman" w:hAnsi="Times" w:cs="Times New Roman"/>
          <w:b/>
          <w:sz w:val="24"/>
          <w:szCs w:val="20"/>
        </w:rPr>
        <w:t xml:space="preserve"> </w:t>
      </w:r>
      <w:r w:rsidRPr="004B1D51">
        <w:rPr>
          <w:rFonts w:ascii="Times" w:eastAsia="Times New Roman" w:hAnsi="Times" w:cs="Times New Roman"/>
          <w:i/>
          <w:sz w:val="24"/>
          <w:szCs w:val="20"/>
        </w:rPr>
        <w:t>Therapy -</w:t>
      </w:r>
      <w:r w:rsidRPr="004B1D51">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Coverage for Cognitive Rehabilitation Therapy and Speech Therapy, </w:t>
      </w:r>
      <w:r w:rsidRPr="004B1D51">
        <w:rPr>
          <w:rFonts w:ascii="Times" w:eastAsia="Times New Roman" w:hAnsi="Times" w:cs="Times New Roman"/>
          <w:b/>
          <w:sz w:val="24"/>
          <w:szCs w:val="20"/>
        </w:rPr>
        <w:t xml:space="preserve">combined, </w:t>
      </w:r>
      <w:r w:rsidRPr="004B1D51">
        <w:rPr>
          <w:rFonts w:ascii="Times" w:eastAsia="Times New Roman" w:hAnsi="Times" w:cs="Times New Roman"/>
          <w:sz w:val="24"/>
          <w:szCs w:val="20"/>
        </w:rPr>
        <w:t>is limited to 30 visits per [Calendar] [Plan] Year.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w:t>
      </w:r>
      <w:r w:rsidRPr="004B1D51">
        <w:rPr>
          <w:rFonts w:ascii="Times" w:eastAsia="Times New Roman" w:hAnsi="Times" w:cs="Times New Roman"/>
          <w:sz w:val="24"/>
          <w:szCs w:val="20"/>
        </w:rPr>
        <w:tab/>
      </w:r>
      <w:r w:rsidRPr="004B1D51">
        <w:rPr>
          <w:rFonts w:ascii="Times" w:eastAsia="Times New Roman" w:hAnsi="Times" w:cs="Times New Roman"/>
          <w:i/>
          <w:sz w:val="24"/>
          <w:szCs w:val="20"/>
        </w:rPr>
        <w:t>Occupational</w:t>
      </w:r>
      <w:r w:rsidRPr="004B1D51">
        <w:rPr>
          <w:rFonts w:ascii="Times" w:eastAsia="Times New Roman" w:hAnsi="Times" w:cs="Times New Roman"/>
          <w:sz w:val="24"/>
          <w:szCs w:val="20"/>
        </w:rPr>
        <w:t xml:space="preserve"> </w:t>
      </w:r>
      <w:r w:rsidRPr="004B1D51">
        <w:rPr>
          <w:rFonts w:ascii="Times" w:eastAsia="Times New Roman" w:hAnsi="Times" w:cs="Times New Roman"/>
          <w:i/>
          <w:sz w:val="24"/>
          <w:szCs w:val="20"/>
        </w:rPr>
        <w:t xml:space="preserve">Therapy - </w:t>
      </w:r>
      <w:r w:rsidRPr="004B1D51">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w:t>
      </w:r>
      <w:r w:rsidRPr="004B1D51">
        <w:rPr>
          <w:rFonts w:ascii="Times" w:eastAsia="Times New Roman" w:hAnsi="Times" w:cs="Times New Roman"/>
          <w:sz w:val="24"/>
          <w:szCs w:val="20"/>
        </w:rPr>
        <w:tab/>
      </w:r>
      <w:r w:rsidRPr="004B1D51">
        <w:rPr>
          <w:rFonts w:ascii="Times" w:eastAsia="Times New Roman" w:hAnsi="Times" w:cs="Times New Roman"/>
          <w:i/>
          <w:sz w:val="24"/>
          <w:szCs w:val="20"/>
        </w:rPr>
        <w:t xml:space="preserve">Physical Therapy - </w:t>
      </w:r>
      <w:r w:rsidRPr="004B1D51">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Coverage for Occupational Therapy and Physical Therapy, </w:t>
      </w:r>
      <w:r w:rsidRPr="004B1D51">
        <w:rPr>
          <w:rFonts w:ascii="Times" w:eastAsia="Times New Roman" w:hAnsi="Times" w:cs="Times New Roman"/>
          <w:b/>
          <w:sz w:val="24"/>
          <w:szCs w:val="20"/>
        </w:rPr>
        <w:t>combined</w:t>
      </w:r>
      <w:r w:rsidRPr="004B1D51">
        <w:rPr>
          <w:rFonts w:ascii="Times" w:eastAsia="Times New Roman" w:hAnsi="Times" w:cs="Times New Roman"/>
          <w:sz w:val="24"/>
          <w:szCs w:val="20"/>
        </w:rPr>
        <w:t>, is limited to 30 visits per [Calendar] [Plan] Year.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numPr>
          <w:ilvl w:val="0"/>
          <w:numId w:val="125"/>
        </w:numPr>
        <w:suppressLineNumbers/>
        <w:spacing w:after="0" w:line="240" w:lineRule="auto"/>
        <w:rPr>
          <w:rFonts w:ascii="Times" w:eastAsia="Times New Roman" w:hAnsi="Times" w:cs="Times New Roman"/>
          <w:i/>
          <w:sz w:val="24"/>
          <w:szCs w:val="20"/>
        </w:rPr>
      </w:pPr>
      <w:r w:rsidRPr="004B1D51">
        <w:rPr>
          <w:rFonts w:ascii="Times" w:eastAsia="Times New Roman" w:hAnsi="Times" w:cs="Times New Roman"/>
          <w:i/>
          <w:sz w:val="24"/>
          <w:szCs w:val="20"/>
        </w:rPr>
        <w:t>Infusion Therapy -</w:t>
      </w:r>
      <w:r w:rsidRPr="004B1D51">
        <w:rPr>
          <w:rFonts w:ascii="Times" w:eastAsia="Times New Roman" w:hAnsi="Times" w:cs="Times New Roman"/>
          <w:sz w:val="24"/>
          <w:szCs w:val="20"/>
        </w:rPr>
        <w:t xml:space="preserve"> the administration of antibiotic, nutrients, or other therapeutic agents by direct infusion</w:t>
      </w:r>
      <w:r w:rsidRPr="004B1D51">
        <w:rPr>
          <w:rFonts w:ascii="Times" w:eastAsia="Times New Roman" w:hAnsi="Times" w:cs="Times New Roman"/>
          <w:b/>
          <w:sz w:val="24"/>
          <w:szCs w:val="20"/>
        </w:rPr>
        <w:t xml:space="preserve">. </w:t>
      </w:r>
    </w:p>
    <w:p w:rsidR="004B1D51" w:rsidRPr="004B1D51" w:rsidRDefault="004B1D51" w:rsidP="004B1D51">
      <w:pPr>
        <w:suppressLineNumbers/>
        <w:spacing w:after="0" w:line="240" w:lineRule="auto"/>
        <w:rPr>
          <w:rFonts w:ascii="Times" w:eastAsia="Times New Roman" w:hAnsi="Times" w:cs="Times New Roman"/>
          <w:i/>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 </w:t>
      </w: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(g)  DIAGNOSIS AND TREATMENT OF AUTISM AND OTHER DEVELOPMENTAL DISABILITIES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treatment plan.  These are habilitative services in that they are provided to develop rather </w:t>
      </w:r>
      <w:r w:rsidRPr="004B1D51">
        <w:rPr>
          <w:rFonts w:ascii="Times New Roman" w:eastAsia="Times New Roman" w:hAnsi="Times New Roman" w:cs="Times New Roman"/>
          <w:sz w:val="24"/>
          <w:szCs w:val="20"/>
        </w:rPr>
        <w:lastRenderedPageBreak/>
        <w:t>than restore a function.  The therapy services are subject to the benefit limits set forth below:</w:t>
      </w:r>
    </w:p>
    <w:p w:rsidR="004B1D51" w:rsidRPr="004B1D51" w:rsidRDefault="004B1D51" w:rsidP="004B1D51">
      <w:pPr>
        <w:numPr>
          <w:ilvl w:val="0"/>
          <w:numId w:val="18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4B1D51" w:rsidRPr="004B1D51" w:rsidRDefault="004B1D51" w:rsidP="004B1D51">
      <w:pPr>
        <w:numPr>
          <w:ilvl w:val="0"/>
          <w:numId w:val="18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physical therapy where physical therapy refers to treatment to develop a Member’s physical function; and</w:t>
      </w:r>
    </w:p>
    <w:p w:rsidR="004B1D51" w:rsidRPr="004B1D51" w:rsidRDefault="004B1D51" w:rsidP="004B1D51">
      <w:pPr>
        <w:numPr>
          <w:ilvl w:val="0"/>
          <w:numId w:val="184"/>
        </w:num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sz w:val="24"/>
          <w:szCs w:val="24"/>
        </w:rPr>
        <w:t>speech therapy where speech therapy</w:t>
      </w:r>
      <w:r w:rsidRPr="004B1D51">
        <w:rPr>
          <w:rFonts w:ascii="Times" w:eastAsia="Times New Roman" w:hAnsi="Times" w:cs="Times New Roman"/>
          <w:b/>
          <w:sz w:val="20"/>
          <w:szCs w:val="20"/>
        </w:rPr>
        <w:t xml:space="preserve"> </w:t>
      </w:r>
      <w:r w:rsidRPr="004B1D51">
        <w:rPr>
          <w:rFonts w:ascii="Times" w:eastAsia="Times New Roman" w:hAnsi="Times" w:cs="Times New Roman"/>
          <w:sz w:val="24"/>
          <w:szCs w:val="20"/>
        </w:rPr>
        <w:t>refers to treatment of a Member’s speech impairment.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4"/>
        </w:rPr>
      </w:pPr>
      <w:r w:rsidRPr="004B1D51">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Member Person:</w:t>
      </w:r>
    </w:p>
    <w:p w:rsidR="004B1D51" w:rsidRPr="004B1D51" w:rsidRDefault="004B1D51" w:rsidP="004B1D51">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is eligible for early intervention services through the New Jersey Early Intervention System; and</w:t>
      </w:r>
    </w:p>
    <w:p w:rsidR="004B1D51" w:rsidRPr="004B1D51" w:rsidRDefault="004B1D51" w:rsidP="004B1D51">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has been diagnosed with autism or other developmental disability; and</w:t>
      </w:r>
    </w:p>
    <w:p w:rsidR="004B1D51" w:rsidRPr="004B1D51" w:rsidRDefault="004B1D51" w:rsidP="004B1D51">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4B1D51" w:rsidRPr="004B1D51" w:rsidRDefault="004B1D51" w:rsidP="004B1D51">
      <w:pPr>
        <w:suppressLineNumbers/>
        <w:tabs>
          <w:tab w:val="left" w:pos="380"/>
        </w:tabs>
        <w:spacing w:after="0" w:line="240" w:lineRule="auto"/>
        <w:rPr>
          <w:rFonts w:ascii="Times" w:eastAsia="Times New Roman" w:hAnsi="Times" w:cs="Times New Roman"/>
          <w:sz w:val="20"/>
          <w:szCs w:val="20"/>
        </w:rPr>
      </w:pP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r w:rsidRPr="004B1D51">
        <w:rPr>
          <w:rFonts w:ascii="Times" w:eastAsia="Times New Roman" w:hAnsi="Times" w:cs="Times New Roman"/>
          <w:sz w:val="20"/>
          <w:szCs w:val="20"/>
        </w:rPr>
        <w:t xml:space="preserve"> </w:t>
      </w:r>
      <w:r w:rsidRPr="004B1D51">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(h)</w:t>
      </w:r>
      <w:r w:rsidRPr="004B1D51">
        <w:rPr>
          <w:rFonts w:ascii="Times" w:eastAsia="Times New Roman" w:hAnsi="Times" w:cs="Times New Roman"/>
          <w:sz w:val="24"/>
          <w:szCs w:val="20"/>
        </w:rPr>
        <w:tab/>
      </w:r>
      <w:r w:rsidRPr="004B1D51">
        <w:rPr>
          <w:rFonts w:ascii="Times" w:eastAsia="Times New Roman" w:hAnsi="Times" w:cs="Times New Roman"/>
          <w:b/>
          <w:sz w:val="24"/>
          <w:szCs w:val="20"/>
        </w:rPr>
        <w:t>HOME HEALTH CARE.</w:t>
      </w:r>
      <w:r w:rsidRPr="004B1D51">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4B1D51" w:rsidRPr="004B1D51" w:rsidRDefault="004B1D51" w:rsidP="004B1D51">
      <w:pPr>
        <w:numPr>
          <w:ilvl w:val="0"/>
          <w:numId w:val="12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Routine Nursing Care furnished by or under the supervision of a registered Nurse;</w:t>
      </w:r>
    </w:p>
    <w:p w:rsidR="004B1D51" w:rsidRPr="004B1D51" w:rsidRDefault="004B1D51" w:rsidP="004B1D51">
      <w:pPr>
        <w:numPr>
          <w:ilvl w:val="0"/>
          <w:numId w:val="12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physical therapy;</w:t>
      </w:r>
    </w:p>
    <w:p w:rsidR="004B1D51" w:rsidRPr="004B1D51" w:rsidRDefault="004B1D51" w:rsidP="004B1D51">
      <w:pPr>
        <w:numPr>
          <w:ilvl w:val="0"/>
          <w:numId w:val="12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occupational therapy;</w:t>
      </w:r>
    </w:p>
    <w:p w:rsidR="004B1D51" w:rsidRPr="004B1D51" w:rsidRDefault="004B1D51" w:rsidP="004B1D51">
      <w:pPr>
        <w:numPr>
          <w:ilvl w:val="0"/>
          <w:numId w:val="12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medical social work;</w:t>
      </w:r>
    </w:p>
    <w:p w:rsidR="004B1D51" w:rsidRPr="004B1D51" w:rsidRDefault="004B1D51" w:rsidP="004B1D51">
      <w:pPr>
        <w:numPr>
          <w:ilvl w:val="0"/>
          <w:numId w:val="12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nutrition services;</w:t>
      </w:r>
    </w:p>
    <w:p w:rsidR="004B1D51" w:rsidRPr="004B1D51" w:rsidRDefault="004B1D51" w:rsidP="004B1D51">
      <w:pPr>
        <w:numPr>
          <w:ilvl w:val="0"/>
          <w:numId w:val="12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speech therapy;</w:t>
      </w:r>
    </w:p>
    <w:p w:rsidR="004B1D51" w:rsidRPr="004B1D51" w:rsidRDefault="004B1D51" w:rsidP="004B1D51">
      <w:pPr>
        <w:numPr>
          <w:ilvl w:val="0"/>
          <w:numId w:val="12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home health aide services;</w:t>
      </w:r>
    </w:p>
    <w:p w:rsidR="004B1D51" w:rsidRPr="004B1D51" w:rsidRDefault="004B1D51" w:rsidP="004B1D51">
      <w:pPr>
        <w:numPr>
          <w:ilvl w:val="0"/>
          <w:numId w:val="12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4B1D51" w:rsidRPr="004B1D51" w:rsidRDefault="004B1D51" w:rsidP="004B1D51">
      <w:pPr>
        <w:numPr>
          <w:ilvl w:val="0"/>
          <w:numId w:val="12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Payment is subject to all of the terms of this Contract and to the following conditions: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w:t>
      </w:r>
      <w:r w:rsidRPr="004B1D51">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4B1D51">
        <w:rPr>
          <w:rFonts w:ascii="Times" w:eastAsia="Times New Roman" w:hAnsi="Times" w:cs="Times New Roman"/>
          <w:b/>
          <w:sz w:val="24"/>
          <w:szCs w:val="20"/>
        </w:rPr>
        <w:t>only</w:t>
      </w:r>
      <w:r w:rsidRPr="004B1D51">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4B1D51">
            <w:rPr>
              <w:rFonts w:ascii="Times" w:eastAsia="Times New Roman" w:hAnsi="Times" w:cs="Times New Roman"/>
              <w:sz w:val="24"/>
              <w:szCs w:val="20"/>
            </w:rPr>
            <w:t>Rehabilitation</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Center</w:t>
          </w:r>
        </w:smartTag>
      </w:smartTag>
      <w:r w:rsidRPr="004B1D51">
        <w:rPr>
          <w:rFonts w:ascii="Times" w:eastAsia="Times New Roman" w:hAnsi="Times" w:cs="Times New Roman"/>
          <w:sz w:val="24"/>
          <w:szCs w:val="20"/>
        </w:rPr>
        <w:t xml:space="preserve"> would otherwise have been required if home health care were not provided.  </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b.</w:t>
      </w:r>
      <w:r w:rsidRPr="004B1D51">
        <w:rPr>
          <w:rFonts w:ascii="Times" w:eastAsia="Times New Roman" w:hAnsi="Times" w:cs="Times New Roman"/>
          <w:sz w:val="24"/>
          <w:szCs w:val="20"/>
        </w:rPr>
        <w:tab/>
        <w:t>The services and supplies must be:</w:t>
      </w:r>
    </w:p>
    <w:p w:rsidR="004B1D51" w:rsidRPr="004B1D51" w:rsidRDefault="004B1D51" w:rsidP="004B1D51">
      <w:pPr>
        <w:numPr>
          <w:ilvl w:val="0"/>
          <w:numId w:val="12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ordered by the [Member’s] Practitioner;</w:t>
      </w:r>
    </w:p>
    <w:p w:rsidR="004B1D51" w:rsidRPr="004B1D51" w:rsidRDefault="004B1D51" w:rsidP="004B1D51">
      <w:pPr>
        <w:numPr>
          <w:ilvl w:val="0"/>
          <w:numId w:val="12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included in the home health care plan: and</w:t>
      </w:r>
    </w:p>
    <w:p w:rsidR="004B1D51" w:rsidRPr="004B1D51" w:rsidRDefault="004B1D51" w:rsidP="004B1D51">
      <w:pPr>
        <w:numPr>
          <w:ilvl w:val="0"/>
          <w:numId w:val="12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furnished by, or coordinated by, a Home Health Agency according to the written home health care plan.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w:t>
      </w:r>
      <w:r w:rsidRPr="004B1D51">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e.</w:t>
      </w:r>
      <w:r w:rsidRPr="004B1D51">
        <w:rPr>
          <w:rFonts w:ascii="Times" w:eastAsia="Times New Roman" w:hAnsi="Times" w:cs="Times New Roman"/>
          <w:sz w:val="24"/>
          <w:szCs w:val="20"/>
        </w:rPr>
        <w:tab/>
        <w:t>We do not pay for:</w:t>
      </w:r>
    </w:p>
    <w:p w:rsidR="004B1D51" w:rsidRPr="004B1D51" w:rsidRDefault="004B1D51" w:rsidP="004B1D51">
      <w:pPr>
        <w:numPr>
          <w:ilvl w:val="0"/>
          <w:numId w:val="12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services furnished to family members, other than the patient; or</w:t>
      </w:r>
    </w:p>
    <w:p w:rsidR="004B1D51" w:rsidRPr="004B1D51" w:rsidRDefault="004B1D51" w:rsidP="004B1D51">
      <w:pPr>
        <w:numPr>
          <w:ilvl w:val="0"/>
          <w:numId w:val="12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services and supplies not included in the home health care plan.</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Any visit by a member of a home health care team on any day shall be considered as one home health care visit.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38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 xml:space="preserve">Benefits for Home Health Care are provided for no more than 60 visits per [Calendar] [Plan] Year.  </w:t>
      </w: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i.) Hospice Care</w:t>
      </w:r>
      <w:r w:rsidRPr="004B1D51">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sz w:val="24"/>
          <w:szCs w:val="20"/>
        </w:rPr>
        <w:t xml:space="preserve">(j)  </w:t>
      </w:r>
      <w:r w:rsidRPr="004B1D51">
        <w:rPr>
          <w:rFonts w:ascii="Times" w:eastAsia="Times New Roman" w:hAnsi="Times" w:cs="Times New Roman"/>
          <w:b/>
          <w:sz w:val="24"/>
          <w:szCs w:val="20"/>
        </w:rPr>
        <w:t xml:space="preserve">DENTAL CARE AND TREATMENT.  </w:t>
      </w: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Dental benefits available to all [Members]</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following services are covered for all [Members] when rendered by a [Network] Practitioner [upon prior Referral by a [Member's]</w:t>
      </w:r>
      <w:r w:rsidRPr="004B1D51">
        <w:rPr>
          <w:rFonts w:ascii="Times" w:eastAsia="Times New Roman" w:hAnsi="Times" w:cs="Times New Roman"/>
          <w:b/>
          <w:sz w:val="20"/>
          <w:szCs w:val="20"/>
        </w:rPr>
        <w:t xml:space="preserve"> </w:t>
      </w:r>
      <w:r w:rsidRPr="004B1D51">
        <w:rPr>
          <w:rFonts w:ascii="Times" w:eastAsia="Times New Roman" w:hAnsi="Times" w:cs="Times New Roman"/>
          <w:sz w:val="24"/>
          <w:szCs w:val="20"/>
        </w:rPr>
        <w:t>Primary Care Provider].  We cover:</w:t>
      </w:r>
    </w:p>
    <w:p w:rsidR="004B1D51" w:rsidRPr="004B1D51" w:rsidRDefault="004B1D51" w:rsidP="004B1D51">
      <w:pPr>
        <w:numPr>
          <w:ilvl w:val="0"/>
          <w:numId w:val="5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diagnosis and treatment of oral tumors and cysts; and</w:t>
      </w:r>
    </w:p>
    <w:p w:rsidR="004B1D51" w:rsidRPr="004B1D51" w:rsidRDefault="004B1D51" w:rsidP="004B1D51">
      <w:pPr>
        <w:numPr>
          <w:ilvl w:val="0"/>
          <w:numId w:val="5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surgical removal of bony impacted teeth.</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also cover treatment of an Injury to natural teeth or the jaw, but only if:</w:t>
      </w:r>
    </w:p>
    <w:p w:rsidR="004B1D51" w:rsidRPr="004B1D51" w:rsidRDefault="004B1D51" w:rsidP="004B1D51">
      <w:pPr>
        <w:numPr>
          <w:ilvl w:val="0"/>
          <w:numId w:val="5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Injury was not caused, directly or indirectly by biting or chewing; and</w:t>
      </w:r>
    </w:p>
    <w:p w:rsidR="004B1D51" w:rsidRPr="004B1D51" w:rsidRDefault="004B1D51" w:rsidP="004B1D51">
      <w:pPr>
        <w:numPr>
          <w:ilvl w:val="0"/>
          <w:numId w:val="5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all treatment is finished within 6 months of the date of the Injury.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Treatment includes replacing natural teeth lost due to such Injury. But in no event do We cover orthodontic treatment.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[Dental Benefits available to [Members] through the end of the month in which the Member turns age 19</w:t>
      </w:r>
    </w:p>
    <w:p w:rsidR="004B1D51" w:rsidRPr="004B1D51" w:rsidRDefault="004B1D51" w:rsidP="004B1D51">
      <w:pPr>
        <w:suppressLineNumbers/>
        <w:tabs>
          <w:tab w:val="left" w:pos="1820"/>
        </w:tabs>
        <w:spacing w:after="0" w:line="240" w:lineRule="auto"/>
        <w:jc w:val="both"/>
        <w:rPr>
          <w:rFonts w:ascii="Times" w:eastAsia="Times New Roman" w:hAnsi="Times" w:cs="Times New Roman"/>
          <w:b/>
          <w:bCs/>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Dental services are available from birth with an age one dental visit encouraged.</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 second opinion is allowed.</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Diagnostic and preventive services are linked to the provider, thus allowing a member to transfer to a different provider/practice and receive these services.  The new </w:t>
      </w:r>
      <w:r w:rsidRPr="004B1D51">
        <w:rPr>
          <w:rFonts w:ascii="Times" w:eastAsia="Times New Roman" w:hAnsi="Times" w:cs="Times New Roman"/>
          <w:sz w:val="24"/>
          <w:szCs w:val="24"/>
        </w:rPr>
        <w:lastRenderedPageBreak/>
        <w:t>provider is encouraged to request copies of diagnostic radiographs if recently provided. If they are not available radiographs needed to diagnose and treat will be allowed.</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Denials of services to the dentist shall include an explanation and identify the reviewer including their contact information. </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Services that are considered experimental in nature will not be considered.</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This Policy will not cover any charges for broken appointments.</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Diagnostic Services</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u w:val="single"/>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i/>
          <w:sz w:val="24"/>
          <w:szCs w:val="24"/>
        </w:rPr>
      </w:pPr>
      <w:r w:rsidRPr="004B1D51">
        <w:rPr>
          <w:rFonts w:ascii="Times" w:eastAsia="Times New Roman" w:hAnsi="Times" w:cs="Times New Roman"/>
          <w:sz w:val="24"/>
          <w:szCs w:val="24"/>
        </w:rPr>
        <w:t>* Indicated diagnostic services that can be considered every 3 months for individuals with special healthcare needs are denoted with an asterisk.</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i/>
          <w:sz w:val="24"/>
          <w:szCs w:val="24"/>
        </w:rPr>
        <w:t>Clinical oral evaluations once</w:t>
      </w:r>
      <w:r w:rsidRPr="004B1D51">
        <w:rPr>
          <w:rFonts w:ascii="Times" w:eastAsia="Times New Roman" w:hAnsi="Times" w:cs="Times New Roman"/>
          <w:sz w:val="24"/>
          <w:szCs w:val="24"/>
        </w:rPr>
        <w:t xml:space="preserve"> every 6 months * </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Periodic oral evaluation – subsequent thorough evaluation of an established patient*</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Oral evaluation for patient under the age of 3 and counseling with primary caregiver*</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Limited oral evaluations that are problem focused </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Detailed oral evaluations that are problem focused</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Diagnostic Imaging with interpretation</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 full mouth series can be provided every 3 years.  The number of films/views expected is based on age with the maximum being 16 intraoral films/views.</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An extraoral panoramic film/view and bitewings may be substituted for the full mouth series with the same frequency limit.</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Additional films/views needed for diagnosing can be provided as needed.</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Bitewings, periapicals, panoramic and cephlometric radiographic images</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Intraoral and extraoral radiographic images </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Oral/facial photographic images</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Maxillofacial MRI, ultrasound </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Cone beam image capture </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Tests and Examinations</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Viral culture</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Collection and preparation of saliva sample for laboratory diagnostic testing</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Diagnostic casts – for diagnostic purposes only and not in conjunction with other services </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Oral pathology laboratory</w:t>
      </w:r>
    </w:p>
    <w:p w:rsidR="004B1D51" w:rsidRPr="004B1D51" w:rsidRDefault="004B1D51" w:rsidP="004B1D51">
      <w:pPr>
        <w:numPr>
          <w:ilvl w:val="0"/>
          <w:numId w:val="22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lastRenderedPageBreak/>
        <w:t>Accession/collection of tissue, examination – gross and microscopic, preparation and transmission of written report</w:t>
      </w:r>
    </w:p>
    <w:p w:rsidR="004B1D51" w:rsidRPr="004B1D51" w:rsidRDefault="004B1D51" w:rsidP="004B1D51">
      <w:pPr>
        <w:numPr>
          <w:ilvl w:val="0"/>
          <w:numId w:val="22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Accession/collection of exfoliative cytologic smears, microscopic examination, preparation and transmission of a written report</w:t>
      </w:r>
    </w:p>
    <w:p w:rsidR="004B1D51" w:rsidRPr="004B1D51" w:rsidRDefault="004B1D51" w:rsidP="004B1D51">
      <w:pPr>
        <w:numPr>
          <w:ilvl w:val="0"/>
          <w:numId w:val="22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Other oral pathology procedures, by report</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u w:val="single"/>
        </w:rPr>
        <w:t>Preventive Services</w:t>
      </w:r>
      <w:r w:rsidRPr="004B1D51">
        <w:rPr>
          <w:rFonts w:ascii="Times" w:eastAsia="Times New Roman" w:hAnsi="Times" w:cs="Times New Roman"/>
          <w:sz w:val="24"/>
          <w:szCs w:val="24"/>
        </w:rPr>
        <w:t xml:space="preserve"> </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Indicates preventive services that can be considered every 3 months for individuals with special healthcare needs are denoted with an asterisk.</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Dental prophylaxis once every 6 months*</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Topical fluoride treatment once every 6 months – in conjunction with prophylaxis as a separate service*</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Fluoride varnish once every 3 months for children under the age of 6</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Space maintainers – to maintain space for eruption of permanent tooth/teeth, includes placement and removal</w:t>
      </w:r>
    </w:p>
    <w:p w:rsidR="004B1D51" w:rsidRPr="004B1D51" w:rsidRDefault="004B1D51" w:rsidP="004B1D51">
      <w:pPr>
        <w:numPr>
          <w:ilvl w:val="0"/>
          <w:numId w:val="19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fixed – unilateral and bilateral  </w:t>
      </w:r>
    </w:p>
    <w:p w:rsidR="004B1D51" w:rsidRPr="004B1D51" w:rsidRDefault="004B1D51" w:rsidP="004B1D51">
      <w:pPr>
        <w:numPr>
          <w:ilvl w:val="0"/>
          <w:numId w:val="19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removable – bilateral only </w:t>
      </w:r>
    </w:p>
    <w:p w:rsidR="004B1D51" w:rsidRPr="004B1D51" w:rsidRDefault="004B1D51" w:rsidP="004B1D51">
      <w:pPr>
        <w:numPr>
          <w:ilvl w:val="0"/>
          <w:numId w:val="19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recementation of fixed space maintainer</w:t>
      </w:r>
    </w:p>
    <w:p w:rsidR="004B1D51" w:rsidRPr="004B1D51" w:rsidRDefault="004B1D51" w:rsidP="004B1D51">
      <w:pPr>
        <w:numPr>
          <w:ilvl w:val="0"/>
          <w:numId w:val="19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removal of fixed space maintainer – considered for provider that did not place appliance</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Restorative Services</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B1D51" w:rsidRPr="004B1D51" w:rsidRDefault="004B1D51" w:rsidP="004B1D51">
      <w:pPr>
        <w:numPr>
          <w:ilvl w:val="0"/>
          <w:numId w:val="22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There are no frequency limits on replacing restorations (fillings) or crowns. </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Request for replacement due to failure soon after insertion, may require documentation to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r w:rsidRPr="004B1D51">
        <w:rPr>
          <w:rFonts w:ascii="Times" w:eastAsia="Times New Roman" w:hAnsi="Times" w:cs="Times New Roman"/>
          <w:sz w:val="24"/>
          <w:szCs w:val="24"/>
        </w:rPr>
        <w:t xml:space="preserve">demonstrate material failure as the cause. </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The reimbursement for any restoration on a tooth shall be for the total number of surfaces to be restored on that date of service.</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Only one procedure code is reimbursable per tooth except when amalgam and composite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r w:rsidRPr="004B1D51">
        <w:rPr>
          <w:rFonts w:ascii="Times" w:eastAsia="Times New Roman" w:hAnsi="Times" w:cs="Times New Roman"/>
          <w:sz w:val="24"/>
          <w:szCs w:val="24"/>
        </w:rPr>
        <w:t>restorations are placed on the same tooth.</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Reimbursement for an occlusal restoration includes any extensions onto the occlusal one-third of the buccal, facial or lingual surface(s) of the tooth.</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lastRenderedPageBreak/>
        <w:t>Restorative service to include:</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Porcelain fused to metal, cast and ceramic crowns (single restoration) – to restore form and function. </w:t>
      </w:r>
    </w:p>
    <w:p w:rsidR="004B1D51" w:rsidRPr="004B1D51" w:rsidRDefault="004B1D51" w:rsidP="004B1D51">
      <w:pPr>
        <w:numPr>
          <w:ilvl w:val="0"/>
          <w:numId w:val="199"/>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4B1D51" w:rsidRPr="004B1D51" w:rsidRDefault="004B1D51" w:rsidP="004B1D51">
      <w:pPr>
        <w:numPr>
          <w:ilvl w:val="0"/>
          <w:numId w:val="199"/>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 xml:space="preserve">Service includes local anesthesia, temporary crown placement, insertion with cementation, polishing and adjusting occlusion.  </w:t>
      </w:r>
    </w:p>
    <w:p w:rsidR="004B1D51" w:rsidRPr="004B1D51" w:rsidRDefault="004B1D51" w:rsidP="004B1D51">
      <w:pPr>
        <w:numPr>
          <w:ilvl w:val="0"/>
          <w:numId w:val="199"/>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Provisional crowns are not covered.</w:t>
      </w:r>
    </w:p>
    <w:p w:rsidR="004B1D51" w:rsidRPr="004B1D51" w:rsidRDefault="004B1D51" w:rsidP="004B1D51">
      <w:pPr>
        <w:numPr>
          <w:ilvl w:val="0"/>
          <w:numId w:val="193"/>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Recement of  inlay, onlay, custom fabricated/cast or prefabricated  post and core and crown,</w:t>
      </w:r>
    </w:p>
    <w:p w:rsidR="004B1D51" w:rsidRPr="004B1D51" w:rsidRDefault="004B1D51" w:rsidP="004B1D51">
      <w:pPr>
        <w:numPr>
          <w:ilvl w:val="0"/>
          <w:numId w:val="193"/>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Core buildup  including pins</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Pin retention</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Indirectly fabricated (custom fabricated/cast) and prefabricated post and core </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Additional fabricated ( custom fabricated/cast) and prefabricated post </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Post removal</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Temporary crown (fractured tooth)</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Additional procedures to construct new crown under existing partial denture</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Coping</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Crown repair</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Protective restoration/sedative filling</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Endodontic Services</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B1D51" w:rsidRPr="004B1D51" w:rsidRDefault="004B1D51" w:rsidP="004B1D51">
      <w:pPr>
        <w:numPr>
          <w:ilvl w:val="0"/>
          <w:numId w:val="22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Service includes all necessary radiographs or views needed for endodontic treatment.  </w:t>
      </w:r>
    </w:p>
    <w:p w:rsidR="004B1D51" w:rsidRPr="004B1D51" w:rsidRDefault="004B1D51" w:rsidP="004B1D51">
      <w:pPr>
        <w:numPr>
          <w:ilvl w:val="0"/>
          <w:numId w:val="22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Teeth must be in occlusion, periodontally sound, needed for function and have good long term prognosis.</w:t>
      </w:r>
    </w:p>
    <w:p w:rsidR="004B1D51" w:rsidRPr="004B1D51" w:rsidRDefault="004B1D51" w:rsidP="004B1D51">
      <w:pPr>
        <w:numPr>
          <w:ilvl w:val="0"/>
          <w:numId w:val="22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Emergency services for pain do not require prior authorization. </w:t>
      </w:r>
    </w:p>
    <w:p w:rsidR="004B1D51" w:rsidRPr="004B1D51" w:rsidRDefault="004B1D51" w:rsidP="004B1D51">
      <w:pPr>
        <w:numPr>
          <w:ilvl w:val="0"/>
          <w:numId w:val="22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Service requires prior authorization and will not be considered for teeth that are not in occlusion or function and have poor long term prognosis.</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lastRenderedPageBreak/>
        <w:t>Endodontic service to include:</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Therapeutic pulpotomy for primary and permanent teeth</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Pulpal debridement for primary and  permanent teeth</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Partial pulpotomy for apexogensis</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Pulpal therapy for anterior and posterior primary teeth</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Endodontic therapy and retreatment</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Treatment for root canal obstruction, incomplete therapy and internal root repair of perforation</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Apexification:  initial, interim and final visits</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Pulpal regeneration</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Apicoectomy/Periradicular Surgery</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Retrograde filling</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Root amputation</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procedure for isolation of tooth with rubber dam</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Hemisection</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Canal preparation and fitting of preformed dowel or post </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Post removal</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 xml:space="preserve">Periodontal Services </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Services require prior authorization with submission of diagnostic materials and documentation</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of need.</w:t>
      </w:r>
    </w:p>
    <w:p w:rsidR="004B1D51" w:rsidRPr="004B1D51" w:rsidRDefault="004B1D51" w:rsidP="004B1D51">
      <w:pPr>
        <w:numPr>
          <w:ilvl w:val="0"/>
          <w:numId w:val="206"/>
        </w:numPr>
        <w:spacing w:after="0" w:line="240" w:lineRule="auto"/>
        <w:jc w:val="both"/>
        <w:rPr>
          <w:rFonts w:ascii="Times" w:eastAsia="Times New Roman" w:hAnsi="Times" w:cs="Times New Roman"/>
          <w:sz w:val="24"/>
          <w:szCs w:val="24"/>
          <w:u w:val="single"/>
        </w:rPr>
      </w:pPr>
      <w:r w:rsidRPr="004B1D51">
        <w:rPr>
          <w:rFonts w:ascii="Times" w:eastAsia="Times New Roman" w:hAnsi="Times" w:cs="Times New Roman"/>
          <w:sz w:val="24"/>
          <w:szCs w:val="24"/>
        </w:rPr>
        <w:t>Surgical services</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Gingivectomy and gingivoplasty</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Gingival flap including root planning</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Apically positioned flap</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Clinical crown lengthening</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Osseous surgery</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Bone replacement graft – first site and additional sites</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Biologic materials to aid soft and osseous tissue regeneration</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Guided tissue regeneration</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revision</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Pedicle and free soft tissue graft</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Subepithelial connective tissue graft</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Distal or proximal wedge</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Soft tissue allograft</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Combined connective tissue and double pedicle graft</w:t>
      </w:r>
    </w:p>
    <w:p w:rsidR="004B1D51" w:rsidRPr="004B1D51" w:rsidRDefault="004B1D51" w:rsidP="004B1D51">
      <w:pPr>
        <w:numPr>
          <w:ilvl w:val="0"/>
          <w:numId w:val="20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Non-Surgical Periodontal Service</w:t>
      </w:r>
    </w:p>
    <w:p w:rsidR="004B1D51" w:rsidRPr="004B1D51" w:rsidRDefault="004B1D51" w:rsidP="004B1D51">
      <w:pPr>
        <w:numPr>
          <w:ilvl w:val="0"/>
          <w:numId w:val="20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Provisional splinting – intracoronal and extracoronal – can be considered for treatment of dental trauma</w:t>
      </w:r>
    </w:p>
    <w:p w:rsidR="004B1D51" w:rsidRPr="004B1D51" w:rsidRDefault="004B1D51" w:rsidP="004B1D51">
      <w:pPr>
        <w:numPr>
          <w:ilvl w:val="0"/>
          <w:numId w:val="20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Periodontal root planing and scaling – with prior authorization, can be considered every 6 months for</w:t>
      </w:r>
      <w:r w:rsidRPr="004B1D51">
        <w:rPr>
          <w:rFonts w:ascii="Times" w:eastAsia="Times New Roman" w:hAnsi="Times" w:cs="Times New Roman"/>
          <w:sz w:val="20"/>
          <w:szCs w:val="20"/>
        </w:rPr>
        <w:t xml:space="preserve"> </w:t>
      </w:r>
      <w:r w:rsidRPr="004B1D51">
        <w:rPr>
          <w:rFonts w:ascii="Times" w:eastAsia="Times New Roman" w:hAnsi="Times" w:cs="Times New Roman"/>
          <w:sz w:val="24"/>
          <w:szCs w:val="24"/>
        </w:rPr>
        <w:t xml:space="preserve">individuals with special healthcare needs </w:t>
      </w:r>
    </w:p>
    <w:p w:rsidR="004B1D51" w:rsidRPr="004B1D51" w:rsidRDefault="004B1D51" w:rsidP="004B1D51">
      <w:pPr>
        <w:numPr>
          <w:ilvl w:val="0"/>
          <w:numId w:val="20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Full mouth debridement to enable comprehensive evaluation</w:t>
      </w:r>
    </w:p>
    <w:p w:rsidR="004B1D51" w:rsidRPr="004B1D51" w:rsidRDefault="004B1D51" w:rsidP="004B1D51">
      <w:pPr>
        <w:numPr>
          <w:ilvl w:val="0"/>
          <w:numId w:val="20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Localized delivery of antimicrobial agents</w:t>
      </w:r>
    </w:p>
    <w:p w:rsidR="004B1D51" w:rsidRPr="004B1D51" w:rsidRDefault="004B1D51" w:rsidP="004B1D51">
      <w:pPr>
        <w:numPr>
          <w:ilvl w:val="0"/>
          <w:numId w:val="20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Periodontal maintenance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 xml:space="preserve">Prosthodontic Services </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B1D51" w:rsidRPr="004B1D51" w:rsidRDefault="004B1D51" w:rsidP="004B1D51">
      <w:pPr>
        <w:numPr>
          <w:ilvl w:val="0"/>
          <w:numId w:val="22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All dentures, fixed prosthodontics (fixed bridges) and maxillofacial prosthetics require prior authorization.  </w:t>
      </w:r>
    </w:p>
    <w:p w:rsidR="004B1D51" w:rsidRPr="004B1D51" w:rsidRDefault="004B1D51" w:rsidP="004B1D51">
      <w:pPr>
        <w:numPr>
          <w:ilvl w:val="0"/>
          <w:numId w:val="22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New dentures or replacement dentures may be considered every 7 ½ years unless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r w:rsidRPr="004B1D51">
        <w:rPr>
          <w:rFonts w:ascii="Times" w:eastAsia="Times New Roman" w:hAnsi="Times" w:cs="Times New Roman"/>
          <w:sz w:val="24"/>
          <w:szCs w:val="24"/>
        </w:rPr>
        <w:t xml:space="preserve">dentures become obsolete due to additional extractions or are damaged beyond repair.  </w:t>
      </w:r>
    </w:p>
    <w:p w:rsidR="004B1D51" w:rsidRPr="004B1D51" w:rsidRDefault="004B1D51" w:rsidP="004B1D51">
      <w:pPr>
        <w:numPr>
          <w:ilvl w:val="0"/>
          <w:numId w:val="21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All needed dental treatment must be completed prior to denture fabrication.</w:t>
      </w:r>
    </w:p>
    <w:p w:rsidR="004B1D51" w:rsidRPr="004B1D51" w:rsidRDefault="004B1D51" w:rsidP="004B1D51">
      <w:pPr>
        <w:numPr>
          <w:ilvl w:val="0"/>
          <w:numId w:val="21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Patient identification must be placed in dentures in accordance with State Board regulation.</w:t>
      </w:r>
    </w:p>
    <w:p w:rsidR="004B1D51" w:rsidRPr="004B1D51" w:rsidRDefault="004B1D51" w:rsidP="004B1D51">
      <w:pPr>
        <w:numPr>
          <w:ilvl w:val="0"/>
          <w:numId w:val="21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Insertion of dentures includes adjustments for 6 months post insertion.</w:t>
      </w:r>
    </w:p>
    <w:p w:rsidR="004B1D51" w:rsidRPr="004B1D51" w:rsidRDefault="004B1D51" w:rsidP="004B1D51">
      <w:pPr>
        <w:numPr>
          <w:ilvl w:val="0"/>
          <w:numId w:val="219"/>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Prefabricated dentures or transitional dentures that are temporary in nature are not covered.</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Prosthodontic services to include:</w:t>
      </w:r>
    </w:p>
    <w:p w:rsidR="004B1D51" w:rsidRPr="004B1D51" w:rsidRDefault="004B1D51" w:rsidP="004B1D51">
      <w:pPr>
        <w:numPr>
          <w:ilvl w:val="0"/>
          <w:numId w:val="201"/>
        </w:numPr>
        <w:spacing w:after="0" w:line="240" w:lineRule="auto"/>
        <w:jc w:val="both"/>
        <w:rPr>
          <w:rFonts w:ascii="Times" w:eastAsia="Times New Roman" w:hAnsi="Times" w:cs="Times New Roman"/>
          <w:sz w:val="20"/>
          <w:szCs w:val="20"/>
        </w:rPr>
      </w:pPr>
      <w:r w:rsidRPr="004B1D51">
        <w:rPr>
          <w:rFonts w:ascii="Times" w:eastAsia="Times New Roman" w:hAnsi="Times" w:cs="Times New Roman"/>
          <w:sz w:val="24"/>
          <w:szCs w:val="24"/>
        </w:rPr>
        <w:t xml:space="preserve">Complete dentures and immediate complete dentures – maxillary and mandibular </w:t>
      </w:r>
      <w:r w:rsidRPr="004B1D51">
        <w:rPr>
          <w:rFonts w:ascii="Times" w:eastAsia="Times New Roman" w:hAnsi="Times" w:cs="Times New Roman"/>
          <w:sz w:val="20"/>
          <w:szCs w:val="20"/>
        </w:rPr>
        <w:t xml:space="preserve">to </w:t>
      </w:r>
      <w:r w:rsidRPr="004B1D51">
        <w:rPr>
          <w:rFonts w:ascii="Times" w:eastAsia="Times New Roman" w:hAnsi="Times" w:cs="Times New Roman"/>
          <w:sz w:val="24"/>
          <w:szCs w:val="24"/>
        </w:rPr>
        <w:t>address masticatory deficiencies. Excludes prefabricated dentures or dentures that are temporary in</w:t>
      </w:r>
      <w:r w:rsidRPr="004B1D51">
        <w:rPr>
          <w:rFonts w:ascii="Times" w:eastAsia="Times New Roman" w:hAnsi="Times" w:cs="Times New Roman"/>
          <w:sz w:val="20"/>
          <w:szCs w:val="20"/>
        </w:rPr>
        <w:t xml:space="preserve"> </w:t>
      </w:r>
      <w:r w:rsidRPr="004B1D51">
        <w:rPr>
          <w:rFonts w:ascii="Times" w:eastAsia="Times New Roman" w:hAnsi="Times" w:cs="Times New Roman"/>
          <w:sz w:val="24"/>
          <w:szCs w:val="24"/>
        </w:rPr>
        <w:t>nature</w:t>
      </w:r>
      <w:r w:rsidRPr="004B1D51">
        <w:rPr>
          <w:rFonts w:ascii="Times" w:eastAsia="Times New Roman" w:hAnsi="Times" w:cs="Times New Roman"/>
          <w:sz w:val="20"/>
          <w:szCs w:val="20"/>
        </w:rPr>
        <w:t xml:space="preserve"> </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4B1D51" w:rsidRPr="004B1D51" w:rsidRDefault="004B1D51" w:rsidP="004B1D51">
      <w:pPr>
        <w:numPr>
          <w:ilvl w:val="0"/>
          <w:numId w:val="22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Resin base and cast frame dentures including any conventional clasps, rests and teeth </w:t>
      </w:r>
    </w:p>
    <w:p w:rsidR="004B1D51" w:rsidRPr="004B1D51" w:rsidRDefault="004B1D51" w:rsidP="004B1D51">
      <w:pPr>
        <w:numPr>
          <w:ilvl w:val="0"/>
          <w:numId w:val="22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Flexible base denture including any clasps, rests and teeth </w:t>
      </w:r>
    </w:p>
    <w:p w:rsidR="004B1D51" w:rsidRPr="004B1D51" w:rsidRDefault="004B1D51" w:rsidP="004B1D51">
      <w:pPr>
        <w:numPr>
          <w:ilvl w:val="0"/>
          <w:numId w:val="22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Removable unilateral partial dentures or dentures without clasps are not considered</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Overdenture  –  complete and partial</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Denture adjustments –6 months after insertion or repair</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Denture repairs – includes adjustments for first 6 months following service</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Precision attachment, by report</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Maxillofacial prosthetics - includes adjustments for first 6 months following service</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Obturator prosthesis: surgical, definitive and modifications</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Mandibular resection prosthesis with and without guide flange</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Feeding aid</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lastRenderedPageBreak/>
        <w:t>Surgical stents</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Radiation carrier</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Fluoride gel carrier</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Commissure splint </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splint</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Topical medicament carrier</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Adjustments,  modification and repair to a maxillofacial prosthesis </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Maintenance and cleaning of maxillofacial prosthesis</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4B1D51" w:rsidRPr="004B1D51" w:rsidRDefault="004B1D51" w:rsidP="004B1D51">
      <w:pPr>
        <w:spacing w:after="0" w:line="240" w:lineRule="auto"/>
        <w:ind w:left="720"/>
        <w:contextualSpacing/>
        <w:jc w:val="both"/>
        <w:rPr>
          <w:rFonts w:ascii="Times" w:eastAsia="Times New Roman" w:hAnsi="Times" w:cs="Times"/>
          <w:sz w:val="24"/>
          <w:szCs w:val="24"/>
        </w:rPr>
      </w:pPr>
      <w:r w:rsidRPr="004B1D51">
        <w:rPr>
          <w:rFonts w:ascii="Times" w:eastAsia="Times New Roman" w:hAnsi="Times" w:cs="Times"/>
          <w:sz w:val="24"/>
          <w:szCs w:val="24"/>
        </w:rPr>
        <w:t xml:space="preserve"> Covered services include: implant body, abutment and crown.</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The replacement of an existing defective fixed bridge is also allowed when noted criteria are met.</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 xml:space="preserve">Considerations and requirements noted for single crowns apply </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Abutment teeth must be periodontally sound and have a good long term prognosis</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Repair and recementation</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Oral and Maxillofacial Surgical Services</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u w:val="single"/>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Local anesthesia, suturing and routine post op visit for suture removal are included with service.</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Extraction of teeth: </w:t>
      </w:r>
    </w:p>
    <w:p w:rsidR="004B1D51" w:rsidRPr="004B1D51" w:rsidRDefault="004B1D51" w:rsidP="004B1D51">
      <w:pPr>
        <w:numPr>
          <w:ilvl w:val="0"/>
          <w:numId w:val="22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Extraction of coronal remnants – deciduous tooth,</w:t>
      </w:r>
    </w:p>
    <w:p w:rsidR="004B1D51" w:rsidRPr="004B1D51" w:rsidRDefault="004B1D51" w:rsidP="004B1D51">
      <w:pPr>
        <w:numPr>
          <w:ilvl w:val="0"/>
          <w:numId w:val="22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Extraction, erupted tooth or exposed root</w:t>
      </w:r>
    </w:p>
    <w:p w:rsidR="004B1D51" w:rsidRPr="004B1D51" w:rsidRDefault="004B1D51" w:rsidP="004B1D51">
      <w:pPr>
        <w:numPr>
          <w:ilvl w:val="0"/>
          <w:numId w:val="22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removal of erupted tooth or residual root</w:t>
      </w:r>
    </w:p>
    <w:p w:rsidR="004B1D51" w:rsidRPr="004B1D51" w:rsidRDefault="004B1D51" w:rsidP="004B1D51">
      <w:pPr>
        <w:numPr>
          <w:ilvl w:val="0"/>
          <w:numId w:val="22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Impactions: removal of soft tissue, partially boney, completely boney and completely bony with unusual surgical complications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Extractions associated with orthodontic services must not be provided without proof that the orthodontic service has been approved.</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Other surgical Procedures</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lastRenderedPageBreak/>
        <w:t>Oroantral fistula</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Primary closure of sinus perforation and sinus repairs</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Tooth reimplantation of an accidentally avulsed or displaced by trauma or accident</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access of an unerupted tooth</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Mobilization of erupted or malpositioned tooth to aid eruption</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Placement of device to aid eruption</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Biopsies of hard and soft tissue, exfoliative cytological sample collection and brush biopsy</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repositioning of tooth/teeth</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Transseptal fiberotomy/supra crestal fiberotomy</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placement of anchorage device with or without flap</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Harvesting bone for use in graft(s)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Alveoloplasty in conjunction or not in conjunction with extractions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Vestibuloplasty </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Excision of benign and malignant tumors/lesions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Removal of cysts (odontogenic and nonodontogenic) and foreign bodies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Destruction of lesions by electrosurgery</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Removal of lateral exostosis, torus palatinus or torus madibularis </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reduction of osseous tuberosity</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Resections of maxilla and mandible - Includes placement or removal of appliance and/or hardware to same provider.</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Incision</w:t>
      </w:r>
    </w:p>
    <w:p w:rsidR="004B1D51" w:rsidRPr="004B1D51" w:rsidRDefault="004B1D51" w:rsidP="004B1D51">
      <w:pPr>
        <w:numPr>
          <w:ilvl w:val="0"/>
          <w:numId w:val="20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Incision and drainage of abcess - intraoral and extraoral</w:t>
      </w:r>
    </w:p>
    <w:p w:rsidR="004B1D51" w:rsidRPr="004B1D51" w:rsidRDefault="004B1D51" w:rsidP="004B1D51">
      <w:pPr>
        <w:numPr>
          <w:ilvl w:val="0"/>
          <w:numId w:val="20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Removal of foreign body</w:t>
      </w:r>
    </w:p>
    <w:p w:rsidR="004B1D51" w:rsidRPr="004B1D51" w:rsidRDefault="004B1D51" w:rsidP="004B1D51">
      <w:pPr>
        <w:numPr>
          <w:ilvl w:val="0"/>
          <w:numId w:val="20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Partial ostectomy/sequestrectomy</w:t>
      </w:r>
    </w:p>
    <w:p w:rsidR="004B1D51" w:rsidRPr="004B1D51" w:rsidRDefault="004B1D51" w:rsidP="004B1D51">
      <w:pPr>
        <w:numPr>
          <w:ilvl w:val="0"/>
          <w:numId w:val="20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Maxillary sinusotomy</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Reduction - open and closed of dislocation. Includes placement or removal of appliance and/or hardware to same provider.</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Manipulation under anesthesia</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Condylectomy, discectomy, synovectomy </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Joint reconstruction</w:t>
      </w:r>
      <w:r w:rsidRPr="004B1D51">
        <w:rPr>
          <w:rFonts w:ascii="Times" w:eastAsia="Times New Roman" w:hAnsi="Times" w:cs="Times New Roman"/>
          <w:sz w:val="20"/>
          <w:szCs w:val="20"/>
        </w:rPr>
        <w:t xml:space="preserve"> </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Services associated with TMJD treatment require prior authorization</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Arthrotomy, arthroplasty, arthrocentesis and non-arthroscopic lysis and lavage</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Arthroscopy</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Occlusal orthotic device – includes placement and removal to same provider</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Surgical and other repairs </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Repair of traumatic wounds – small and complicated</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Skin and bone graft and synthetic graft</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Collection and application of autologous blood concentrate</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lastRenderedPageBreak/>
        <w:t>Osteoplasty and osteotomy</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LeFort I, II, III with or without bone graft</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Graft of the mandible or maxilla – autogenous or nonautogenous</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Sinus augmentations</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Repair of maxillofacial soft and hard tissue defects</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Frenectomy and frenoplasty</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Excision of hyperplastic tissue and pericoronal gingiva</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Sialolithotomy, sialodochoplasty, excision of the salivary gland and closure of salivary fistula</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Emergency tracheotomy</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Coronoidectomy</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Implant – mandibular augmentation purposes</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Appliance removal – “by report” for provider that did not place appliance, splint or hardware</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u w:val="single"/>
        </w:rPr>
        <w:t>Orthodontic Services</w:t>
      </w:r>
      <w:r w:rsidRPr="004B1D51">
        <w:rPr>
          <w:rFonts w:ascii="Times" w:eastAsia="Times New Roman" w:hAnsi="Times" w:cs="Times New Roman"/>
          <w:sz w:val="24"/>
          <w:szCs w:val="24"/>
        </w:rPr>
        <w:t xml:space="preserve"> </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Orthodontic treatment requires prior authorization and is not considered for cosmetic purposes.</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Orthodontic consultation can be provided once annually as needed by the same provider. </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Initiation of treatment should take into consideration time needed to treat the case to ensure treatment is completed prior to 19</w:t>
      </w:r>
      <w:r w:rsidRPr="004B1D51">
        <w:rPr>
          <w:rFonts w:ascii="Times" w:eastAsia="Times New Roman" w:hAnsi="Times" w:cs="Times New Roman"/>
          <w:sz w:val="24"/>
          <w:szCs w:val="24"/>
          <w:vertAlign w:val="superscript"/>
        </w:rPr>
        <w:t>th</w:t>
      </w:r>
      <w:r w:rsidRPr="004B1D51">
        <w:rPr>
          <w:rFonts w:ascii="Times" w:eastAsia="Times New Roman" w:hAnsi="Times" w:cs="Times New Roman"/>
          <w:sz w:val="24"/>
          <w:szCs w:val="24"/>
        </w:rPr>
        <w:t xml:space="preserve"> birthday. </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4B1D51" w:rsidRPr="004B1D51" w:rsidRDefault="004B1D51" w:rsidP="004B1D51">
      <w:pPr>
        <w:numPr>
          <w:ilvl w:val="0"/>
          <w:numId w:val="21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The placement of the appliance represents the treatment start date.</w:t>
      </w:r>
    </w:p>
    <w:p w:rsidR="004B1D51" w:rsidRPr="004B1D51" w:rsidRDefault="004B1D51" w:rsidP="004B1D51">
      <w:pPr>
        <w:numPr>
          <w:ilvl w:val="0"/>
          <w:numId w:val="21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4B1D51" w:rsidRPr="004B1D51" w:rsidRDefault="004B1D51" w:rsidP="004B1D51">
      <w:pPr>
        <w:numPr>
          <w:ilvl w:val="0"/>
          <w:numId w:val="21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4B1D51" w:rsidRPr="004B1D51" w:rsidRDefault="004B1D51" w:rsidP="004B1D51">
      <w:pPr>
        <w:suppressLineNumbers/>
        <w:tabs>
          <w:tab w:val="left" w:pos="1820"/>
        </w:tabs>
        <w:spacing w:after="0" w:line="240" w:lineRule="auto"/>
        <w:ind w:left="108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Orthodontic service to include:</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Limited treatment for the primary, transitional and adult dentition  </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Interceptive treatment for the primary and transitional dentition</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Minor treatment to control harmful habits</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Continuation of transfer cases or cases started outside of the program</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Orthognathic Surgical Cases with comprehensive orthodontic treatment</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Repairs to orthodontic appliances</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Replacement of lost or broken retainer</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Rebonding or recementing of brackets and/or bands</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 </w:t>
      </w:r>
    </w:p>
    <w:p w:rsidR="004B1D51" w:rsidRPr="004B1D51" w:rsidRDefault="004B1D51" w:rsidP="004B1D51">
      <w:pPr>
        <w:spacing w:after="0" w:line="240" w:lineRule="auto"/>
        <w:jc w:val="both"/>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t xml:space="preserve">Adjunctive General Services </w:t>
      </w:r>
    </w:p>
    <w:p w:rsidR="004B1D51" w:rsidRPr="004B1D51" w:rsidRDefault="004B1D51" w:rsidP="004B1D51">
      <w:pPr>
        <w:spacing w:after="0" w:line="240" w:lineRule="auto"/>
        <w:jc w:val="both"/>
        <w:rPr>
          <w:rFonts w:ascii="Times New Roman" w:eastAsia="Times New Roman" w:hAnsi="Times New Roman" w:cs="Times New Roman"/>
          <w:sz w:val="24"/>
          <w:szCs w:val="20"/>
          <w:u w:val="single"/>
        </w:rPr>
      </w:pP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Palliative treatment  for emergency treatment – per visit</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Anesthesia</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Local anesthesia NOT in conjunction with operative or surgical procedures. </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Regional block </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Trigeminal division block.</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Intravenous conscious sedation/analgesia – 2 hour maximum time</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Nitrous oxide/analgesia</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Non-intravenous conscious sedation – to include oral medications</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Behavior management – for </w:t>
      </w:r>
      <w:r w:rsidRPr="004B1D51">
        <w:rPr>
          <w:rFonts w:ascii="Times New Roman" w:eastAsia="Times New Roman" w:hAnsi="Times New Roman" w:cs="Times New Roman"/>
          <w:sz w:val="24"/>
          <w:szCs w:val="20"/>
          <w:u w:val="single"/>
        </w:rPr>
        <w:t>additional</w:t>
      </w:r>
      <w:r w:rsidRPr="004B1D5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4B1D51" w:rsidRPr="004B1D51" w:rsidRDefault="004B1D51" w:rsidP="004B1D51">
      <w:pPr>
        <w:numPr>
          <w:ilvl w:val="0"/>
          <w:numId w:val="21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One unit equals 15 minutes of additional time</w:t>
      </w:r>
    </w:p>
    <w:p w:rsidR="004B1D51" w:rsidRPr="004B1D51" w:rsidRDefault="004B1D51" w:rsidP="004B1D51">
      <w:pPr>
        <w:numPr>
          <w:ilvl w:val="0"/>
          <w:numId w:val="21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Utilization thresholds are based on place of service as follows.  Prior authorization is required when thresholds are exceeded.</w:t>
      </w:r>
    </w:p>
    <w:p w:rsidR="004B1D51" w:rsidRPr="004B1D51" w:rsidRDefault="004B1D51" w:rsidP="004B1D51">
      <w:pPr>
        <w:numPr>
          <w:ilvl w:val="1"/>
          <w:numId w:val="217"/>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Office or Clinic maximum – 2 units</w:t>
      </w:r>
    </w:p>
    <w:p w:rsidR="004B1D51" w:rsidRPr="004B1D51" w:rsidRDefault="004B1D51" w:rsidP="004B1D51">
      <w:pPr>
        <w:numPr>
          <w:ilvl w:val="1"/>
          <w:numId w:val="217"/>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Inpatient/Outpatient hospital – 4 units</w:t>
      </w:r>
    </w:p>
    <w:p w:rsidR="004B1D51" w:rsidRPr="004B1D51" w:rsidRDefault="004B1D51" w:rsidP="004B1D51">
      <w:pPr>
        <w:numPr>
          <w:ilvl w:val="1"/>
          <w:numId w:val="217"/>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Skilled Nursing/Long Term Care – 2 units</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Consultation by specialist or non-primary care provider</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Professional visits</w:t>
      </w:r>
    </w:p>
    <w:p w:rsidR="004B1D51" w:rsidRPr="004B1D51" w:rsidRDefault="004B1D51" w:rsidP="004B1D51">
      <w:pPr>
        <w:numPr>
          <w:ilvl w:val="0"/>
          <w:numId w:val="210"/>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House or facility visit – for a single visit to a facility regardless of the number of members seen on that day.</w:t>
      </w:r>
    </w:p>
    <w:p w:rsidR="004B1D51" w:rsidRPr="004B1D51" w:rsidRDefault="004B1D51" w:rsidP="004B1D51">
      <w:pPr>
        <w:numPr>
          <w:ilvl w:val="0"/>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 xml:space="preserve">Hospital or ambulatory surgical center call </w:t>
      </w:r>
    </w:p>
    <w:p w:rsidR="004B1D51" w:rsidRPr="004B1D51" w:rsidRDefault="004B1D51" w:rsidP="004B1D51">
      <w:pPr>
        <w:numPr>
          <w:ilvl w:val="1"/>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 xml:space="preserve">For cases that are treated in a facility. </w:t>
      </w:r>
    </w:p>
    <w:p w:rsidR="004B1D51" w:rsidRPr="004B1D51" w:rsidRDefault="004B1D51" w:rsidP="004B1D51">
      <w:pPr>
        <w:numPr>
          <w:ilvl w:val="1"/>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4B1D51" w:rsidRPr="004B1D51" w:rsidRDefault="004B1D51" w:rsidP="004B1D51">
      <w:pPr>
        <w:numPr>
          <w:ilvl w:val="1"/>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General anesthesia and outpatient facility charges for dental services are covered</w:t>
      </w:r>
    </w:p>
    <w:p w:rsidR="004B1D51" w:rsidRPr="004B1D51" w:rsidRDefault="004B1D51" w:rsidP="004B1D51">
      <w:pPr>
        <w:numPr>
          <w:ilvl w:val="1"/>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 xml:space="preserve">Dental services rendered in these settings by a dentist not on staff are considered separately </w:t>
      </w:r>
    </w:p>
    <w:p w:rsidR="004B1D51" w:rsidRPr="004B1D51" w:rsidRDefault="004B1D51" w:rsidP="004B1D51">
      <w:pPr>
        <w:numPr>
          <w:ilvl w:val="0"/>
          <w:numId w:val="210"/>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Office visit for observation – (during regular hours) no other service performed</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Drugs</w:t>
      </w:r>
    </w:p>
    <w:p w:rsidR="004B1D51" w:rsidRPr="004B1D51" w:rsidRDefault="004B1D51" w:rsidP="004B1D51">
      <w:pPr>
        <w:numPr>
          <w:ilvl w:val="0"/>
          <w:numId w:val="21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Therapeutic parenteral drug</w:t>
      </w:r>
    </w:p>
    <w:p w:rsidR="004B1D51" w:rsidRPr="004B1D51" w:rsidRDefault="004B1D51" w:rsidP="004B1D51">
      <w:pPr>
        <w:numPr>
          <w:ilvl w:val="1"/>
          <w:numId w:val="21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Single administration</w:t>
      </w:r>
    </w:p>
    <w:p w:rsidR="004B1D51" w:rsidRPr="004B1D51" w:rsidRDefault="004B1D51" w:rsidP="004B1D51">
      <w:pPr>
        <w:numPr>
          <w:ilvl w:val="1"/>
          <w:numId w:val="21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Two or more administrations  -  not to be combined with single administration</w:t>
      </w:r>
    </w:p>
    <w:p w:rsidR="004B1D51" w:rsidRPr="004B1D51" w:rsidRDefault="004B1D51" w:rsidP="004B1D51">
      <w:pPr>
        <w:numPr>
          <w:ilvl w:val="0"/>
          <w:numId w:val="21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Other drugs and/or medicaments – by report</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Application of desensitizing medicament – per  visit</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Occlusal guard – for treatment of bruxism, clenching or grinding </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Athletic mouthguard covered once per year</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Occlusal adjustment </w:t>
      </w:r>
    </w:p>
    <w:p w:rsidR="004B1D51" w:rsidRPr="004B1D51" w:rsidRDefault="004B1D51" w:rsidP="004B1D51">
      <w:pPr>
        <w:numPr>
          <w:ilvl w:val="0"/>
          <w:numId w:val="209"/>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Limited - (per visit) </w:t>
      </w:r>
    </w:p>
    <w:p w:rsidR="004B1D51" w:rsidRPr="004B1D51" w:rsidRDefault="004B1D51" w:rsidP="004B1D51">
      <w:pPr>
        <w:numPr>
          <w:ilvl w:val="0"/>
          <w:numId w:val="209"/>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Complete (regardless of the number of visits),  once in a lifetime</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Odontoplasty</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Internal bleaching ]</w:t>
      </w:r>
    </w:p>
    <w:p w:rsidR="004B1D51" w:rsidRPr="004B1D51" w:rsidRDefault="004B1D51" w:rsidP="004B1D51">
      <w:pPr>
        <w:suppressAutoHyphens/>
        <w:spacing w:after="0" w:line="240" w:lineRule="auto"/>
        <w:jc w:val="both"/>
        <w:rPr>
          <w:rFonts w:ascii="Times New Roman" w:eastAsia="Times New Roman" w:hAnsi="Times New Roman" w:cs="Times New Roman"/>
          <w:i/>
          <w:sz w:val="24"/>
          <w:szCs w:val="20"/>
        </w:rPr>
      </w:pPr>
      <w:r w:rsidRPr="004B1D51">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4B1D51" w:rsidRPr="004B1D51" w:rsidRDefault="004B1D51" w:rsidP="004B1D51">
      <w:pPr>
        <w:suppressAutoHyphens/>
        <w:spacing w:after="0" w:line="240" w:lineRule="auto"/>
        <w:jc w:val="both"/>
        <w:rPr>
          <w:rFonts w:ascii="Times New Roman" w:eastAsia="Times New Roman" w:hAnsi="Times New Roman" w:cs="Times New Roman"/>
          <w:sz w:val="24"/>
          <w:szCs w:val="20"/>
        </w:rPr>
      </w:pPr>
    </w:p>
    <w:p w:rsidR="004B1D51" w:rsidRPr="004B1D51" w:rsidRDefault="004B1D51" w:rsidP="004B1D51">
      <w:pPr>
        <w:suppressAutoHyphen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[Additional benefits for a Child under age 6]</w:t>
      </w:r>
    </w:p>
    <w:p w:rsidR="004B1D51" w:rsidRPr="004B1D51" w:rsidRDefault="004B1D51" w:rsidP="004B1D51">
      <w:pPr>
        <w:suppressAutoHyphen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a Member who is severely disabled or who is a Child under age 6, We cover:</w:t>
      </w:r>
    </w:p>
    <w:p w:rsidR="004B1D51" w:rsidRPr="004B1D51" w:rsidRDefault="004B1D51" w:rsidP="004B1D51">
      <w:pPr>
        <w:numPr>
          <w:ilvl w:val="0"/>
          <w:numId w:val="121"/>
        </w:numPr>
        <w:suppressAutoHyphen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general anesthesia and Hospitalization for dental services; and</w:t>
      </w:r>
    </w:p>
    <w:p w:rsidR="004B1D51" w:rsidRPr="004B1D51" w:rsidRDefault="004B1D51" w:rsidP="004B1D51">
      <w:pPr>
        <w:numPr>
          <w:ilvl w:val="0"/>
          <w:numId w:val="121"/>
        </w:numPr>
        <w:suppressAutoHyphen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 xml:space="preserve">(k)  </w:t>
      </w:r>
      <w:r w:rsidRPr="004B1D51">
        <w:rPr>
          <w:rFonts w:ascii="Times" w:eastAsia="Times New Roman" w:hAnsi="Times" w:cs="Times New Roman"/>
          <w:b/>
          <w:sz w:val="24"/>
          <w:szCs w:val="20"/>
        </w:rPr>
        <w:t>TREATMENT FOR TEMPOROMANDIBULAR JOINT DISORDER (TMJ</w:t>
      </w:r>
      <w:r w:rsidRPr="004B1D51">
        <w:rPr>
          <w:rFonts w:ascii="Times" w:eastAsia="Times New Roman" w:hAnsi="Times" w:cs="Times New Roman"/>
          <w:sz w:val="24"/>
          <w:szCs w:val="20"/>
        </w:rPr>
        <w:t>)</w:t>
      </w:r>
      <w:r w:rsidRPr="004B1D51">
        <w:rPr>
          <w:rFonts w:ascii="Times" w:eastAsia="Times New Roman" w:hAnsi="Times" w:cs="Times New Roman"/>
          <w:b/>
          <w:sz w:val="24"/>
          <w:szCs w:val="20"/>
          <w:u w:val="single"/>
        </w:rPr>
        <w:t xml:space="preserve"> </w:t>
      </w:r>
      <w:r w:rsidRPr="004B1D51">
        <w:rPr>
          <w:rFonts w:ascii="Times" w:eastAsia="Times New Roman" w:hAnsi="Times" w:cs="Times New Roman"/>
          <w:b/>
          <w:sz w:val="20"/>
          <w:szCs w:val="20"/>
          <w:u w:val="single"/>
        </w:rPr>
        <w:t xml:space="preserve"> </w:t>
      </w:r>
      <w:r w:rsidRPr="004B1D51">
        <w:rPr>
          <w:rFonts w:ascii="Times" w:eastAsia="Times New Roman" w:hAnsi="Times" w:cs="Times New Roman"/>
          <w:sz w:val="24"/>
          <w:szCs w:val="20"/>
        </w:rPr>
        <w:t>The following services are covered when rendered by a [Network] Practitioner [upon prior Referral by a [Member's]</w:t>
      </w:r>
      <w:r w:rsidRPr="004B1D51">
        <w:rPr>
          <w:rFonts w:ascii="Times" w:eastAsia="Times New Roman" w:hAnsi="Times" w:cs="Times New Roman"/>
          <w:b/>
          <w:sz w:val="20"/>
          <w:szCs w:val="20"/>
        </w:rPr>
        <w:t xml:space="preserve"> </w:t>
      </w:r>
      <w:r w:rsidRPr="004B1D51">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38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 (l)</w:t>
      </w:r>
      <w:r w:rsidRPr="004B1D51">
        <w:rPr>
          <w:rFonts w:ascii="Times" w:eastAsia="Times New Roman" w:hAnsi="Times" w:cs="Times New Roman"/>
          <w:b/>
          <w:sz w:val="24"/>
          <w:szCs w:val="20"/>
        </w:rPr>
        <w:t>THERAPEUTIC MANIPULATION</w:t>
      </w:r>
      <w:r w:rsidRPr="004B1D51">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(m) [Cancer Clinical Trial  </w:t>
      </w:r>
      <w:r w:rsidRPr="004B1D51">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p>
    <w:p w:rsidR="004B1D51" w:rsidRPr="004B1D51" w:rsidRDefault="004B1D51" w:rsidP="004B1D51">
      <w:pPr>
        <w:suppressLineNumbers/>
        <w:tabs>
          <w:tab w:val="left" w:pos="1820"/>
        </w:tabs>
        <w:spacing w:after="0" w:line="240" w:lineRule="auto"/>
        <w:jc w:val="both"/>
        <w:rPr>
          <w:rFonts w:ascii="Times" w:eastAsia="Calibri" w:hAnsi="Times" w:cs="Times New Roman"/>
          <w:sz w:val="24"/>
          <w:szCs w:val="20"/>
        </w:rPr>
      </w:pPr>
      <w:r w:rsidRPr="004B1D51">
        <w:rPr>
          <w:rFonts w:ascii="Times New Roman" w:eastAsia="Times New Roman" w:hAnsi="Times New Roman" w:cs="Times New Roman"/>
          <w:b/>
          <w:sz w:val="24"/>
          <w:szCs w:val="20"/>
        </w:rPr>
        <w:t xml:space="preserve">(n) </w:t>
      </w:r>
      <w:r w:rsidRPr="004B1D51">
        <w:rPr>
          <w:rFonts w:ascii="Times" w:eastAsia="Calibri" w:hAnsi="Times" w:cs="Times New Roman"/>
          <w:b/>
          <w:sz w:val="24"/>
          <w:szCs w:val="20"/>
        </w:rPr>
        <w:t xml:space="preserve">CLINICAL TRIAL  </w:t>
      </w:r>
      <w:r w:rsidRPr="004B1D51">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4B1D51" w:rsidRPr="004B1D51" w:rsidRDefault="004B1D51" w:rsidP="004B1D51">
      <w:pPr>
        <w:suppressLineNumbers/>
        <w:tabs>
          <w:tab w:val="left" w:pos="1820"/>
        </w:tabs>
        <w:spacing w:after="0" w:line="240" w:lineRule="auto"/>
        <w:jc w:val="both"/>
        <w:rPr>
          <w:rFonts w:ascii="Times" w:eastAsia="Calibri" w:hAnsi="Times" w:cs="Times New Roman"/>
          <w:sz w:val="24"/>
          <w:szCs w:val="20"/>
        </w:rPr>
      </w:pPr>
      <w:r w:rsidRPr="004B1D51">
        <w:rPr>
          <w:rFonts w:ascii="Times" w:eastAsia="Calibri" w:hAnsi="Times" w:cs="Times New Roman"/>
          <w:sz w:val="24"/>
          <w:szCs w:val="20"/>
        </w:rPr>
        <w:t xml:space="preserve">We provide coverage of routine patient costs for items and services furnished in connection with participation in the clinical trial.  </w:t>
      </w:r>
    </w:p>
    <w:p w:rsidR="004B1D51" w:rsidRPr="004B1D51" w:rsidRDefault="004B1D51" w:rsidP="004B1D51">
      <w:pPr>
        <w:suppressLineNumbers/>
        <w:tabs>
          <w:tab w:val="left" w:pos="1820"/>
        </w:tabs>
        <w:spacing w:after="0" w:line="240" w:lineRule="auto"/>
        <w:jc w:val="both"/>
        <w:rPr>
          <w:rFonts w:ascii="Times" w:eastAsia="Calibri" w:hAnsi="Times" w:cs="Times New Roman"/>
          <w:sz w:val="24"/>
          <w:szCs w:val="20"/>
        </w:rPr>
      </w:pPr>
    </w:p>
    <w:p w:rsidR="004B1D51" w:rsidRPr="004B1D51" w:rsidRDefault="004B1D51" w:rsidP="004B1D51">
      <w:pPr>
        <w:suppressLineNumbers/>
        <w:tabs>
          <w:tab w:val="left" w:pos="1820"/>
        </w:tabs>
        <w:spacing w:after="0" w:line="240" w:lineRule="auto"/>
        <w:jc w:val="both"/>
        <w:rPr>
          <w:rFonts w:ascii="Times New Roman" w:eastAsia="Times New Roman" w:hAnsi="Times New Roman" w:cs="Times New Roman"/>
          <w:sz w:val="24"/>
          <w:szCs w:val="20"/>
        </w:rPr>
      </w:pPr>
      <w:r w:rsidRPr="004B1D51">
        <w:rPr>
          <w:rFonts w:ascii="Times" w:eastAsia="Calibri" w:hAnsi="Times" w:cs="Times New Roman"/>
          <w:sz w:val="24"/>
          <w:szCs w:val="20"/>
        </w:rPr>
        <w:t xml:space="preserve">We will not deny a qualified Member participation in an approved clinical trial with respect to the treatment of cancer or another life threatening disease or condition.  We will not deny or limit or impose additional conditions on the coverage of routine patient </w:t>
      </w:r>
      <w:r w:rsidRPr="004B1D51">
        <w:rPr>
          <w:rFonts w:ascii="Times" w:eastAsia="Calibri" w:hAnsi="Times" w:cs="Times New Roman"/>
          <w:sz w:val="24"/>
          <w:szCs w:val="20"/>
        </w:rPr>
        <w:lastRenderedPageBreak/>
        <w:t>costs for items and services furnished in connection with participation in the clinical trial.  We will not discriminate against the Member on the basis of the Member’s participation in the clinical trial.</w:t>
      </w: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i/>
          <w:sz w:val="24"/>
          <w:szCs w:val="20"/>
        </w:rPr>
      </w:pPr>
      <w:r w:rsidRPr="004B1D51">
        <w:rPr>
          <w:rFonts w:ascii="Times" w:eastAsia="Times New Roman" w:hAnsi="Times" w:cs="Times New Roman"/>
          <w:b/>
          <w:sz w:val="24"/>
          <w:szCs w:val="20"/>
        </w:rPr>
        <w:br w:type="page"/>
      </w:r>
      <w:r w:rsidRPr="004B1D51">
        <w:rPr>
          <w:rFonts w:ascii="Times" w:eastAsia="Times New Roman" w:hAnsi="Times" w:cs="Times New Roman"/>
          <w:b/>
          <w:sz w:val="24"/>
          <w:szCs w:val="20"/>
        </w:rPr>
        <w:lastRenderedPageBreak/>
        <w:t xml:space="preserve">[NON-NETWORK] BENEFIT PROVISION </w:t>
      </w:r>
      <w:r w:rsidRPr="004B1D51">
        <w:rPr>
          <w:rFonts w:ascii="Times" w:eastAsia="Times New Roman" w:hAnsi="Times" w:cs="Times New Roman"/>
          <w:b/>
          <w:i/>
          <w:sz w:val="24"/>
          <w:szCs w:val="20"/>
        </w:rPr>
        <w:t>APPLICABLE TO [NON-NETWORK] BENEFITS</w:t>
      </w:r>
    </w:p>
    <w:p w:rsidR="004B1D51" w:rsidRPr="004B1D51" w:rsidRDefault="004B1D51" w:rsidP="004B1D51">
      <w:pPr>
        <w:suppressLineNumbers/>
        <w:spacing w:after="0" w:line="240" w:lineRule="auto"/>
        <w:jc w:val="both"/>
        <w:rPr>
          <w:rFonts w:ascii="Times" w:eastAsia="Times New Roman" w:hAnsi="Times" w:cs="Times New Roman"/>
          <w:b/>
          <w:sz w:val="20"/>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 Cash Deductible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Each</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this Contract can be used to meet this Cash Deductible.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this Contract.  And what We pay is based on all the terms of this Contract.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Contractholder who purchased this Contract may have purchased it to replace a plan the Contractholder had with some other carrier.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 may have incurred charges for covered expenses under the Contractholder’s old plan before it ended. If so, these charges will be used to meet this Contract's Cash Deductible if:</w:t>
      </w:r>
    </w:p>
    <w:p w:rsidR="004B1D51" w:rsidRPr="004B1D51" w:rsidRDefault="004B1D51" w:rsidP="004B1D51">
      <w:pPr>
        <w:numPr>
          <w:ilvl w:val="0"/>
          <w:numId w:val="60"/>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charges were incurred and applied toward the satisfaction of the Cash Deductible under the Contractholder’s old plan during the [Calendar] [Plan] Year in which this Contract starts;</w:t>
      </w:r>
    </w:p>
    <w:p w:rsidR="004B1D51" w:rsidRPr="004B1D51" w:rsidRDefault="004B1D51" w:rsidP="004B1D51">
      <w:pPr>
        <w:numPr>
          <w:ilvl w:val="0"/>
          <w:numId w:val="60"/>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charges would have been considered Covered Charges under this Contract if this Contract had been in effect:</w:t>
      </w:r>
    </w:p>
    <w:p w:rsidR="004B1D51" w:rsidRPr="004B1D51" w:rsidRDefault="004B1D51" w:rsidP="004B1D51">
      <w:pPr>
        <w:numPr>
          <w:ilvl w:val="0"/>
          <w:numId w:val="60"/>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 was covered by the old plan when it ended and enrolled in this Contract on its Effective Date; and</w:t>
      </w:r>
    </w:p>
    <w:p w:rsidR="004B1D51" w:rsidRPr="004B1D51" w:rsidRDefault="004B1D51" w:rsidP="004B1D51">
      <w:pPr>
        <w:numPr>
          <w:ilvl w:val="0"/>
          <w:numId w:val="60"/>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Contract takes effect immediately upon termination of the prior plan.</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[Family Deductible Limit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this Contract.]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 xml:space="preserve"> [Per Covered Family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4B1D51">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[The Cash Deductible</w:t>
      </w:r>
      <w:r w:rsidRPr="004B1D51">
        <w:rPr>
          <w:rFonts w:ascii="Times New Roman" w:eastAsia="Times New Roman" w:hAnsi="Times New Roman" w:cs="Times New Roman"/>
          <w:sz w:val="24"/>
          <w:szCs w:val="20"/>
        </w:rPr>
        <w:t xml:space="preserve">:  </w:t>
      </w:r>
    </w:p>
    <w:p w:rsidR="004B1D51" w:rsidRPr="004B1D51" w:rsidRDefault="004B1D51" w:rsidP="004B1D51">
      <w:pPr>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Single Coverage Only</w:t>
      </w:r>
    </w:p>
    <w:p w:rsidR="004B1D51" w:rsidRPr="004B1D51" w:rsidRDefault="004B1D51" w:rsidP="004B1D51">
      <w:pPr>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4B1D51" w:rsidRPr="004B1D51" w:rsidRDefault="004B1D51" w:rsidP="004B1D51">
      <w:pPr>
        <w:suppressAutoHyphens/>
        <w:spacing w:after="0" w:line="240" w:lineRule="auto"/>
        <w:rPr>
          <w:rFonts w:ascii="Times New Roman" w:eastAsia="Times New Roman" w:hAnsi="Times New Roman" w:cs="Times New Roman"/>
          <w:sz w:val="24"/>
          <w:szCs w:val="20"/>
        </w:rPr>
      </w:pPr>
    </w:p>
    <w:p w:rsidR="004B1D51" w:rsidRPr="004B1D51" w:rsidRDefault="004B1D51" w:rsidP="004B1D51">
      <w:pPr>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4B1D51" w:rsidRPr="004B1D51" w:rsidRDefault="004B1D51" w:rsidP="004B1D51">
      <w:pPr>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[Family Deductible Limit:</w:t>
      </w:r>
      <w:r w:rsidRPr="004B1D51">
        <w:rPr>
          <w:rFonts w:ascii="Times New Roman" w:eastAsia="Times New Roman" w:hAnsi="Times New Roman" w:cs="Times New Roman"/>
          <w:sz w:val="24"/>
          <w:szCs w:val="20"/>
        </w:rPr>
        <w:t xml:space="preserve">  </w:t>
      </w:r>
    </w:p>
    <w:p w:rsidR="004B1D51" w:rsidRPr="004B1D51" w:rsidRDefault="004B1D51" w:rsidP="004B1D51">
      <w:pPr>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Other than Single Coverage</w:t>
      </w:r>
    </w:p>
    <w:p w:rsidR="004B1D51" w:rsidRPr="004B1D51" w:rsidRDefault="004B1D51" w:rsidP="004B1D51">
      <w:pPr>
        <w:suppressAutoHyphen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per Member Cash Deductible is </w:t>
      </w:r>
      <w:r w:rsidRPr="004B1D51">
        <w:rPr>
          <w:rFonts w:ascii="Times New Roman" w:eastAsia="Times New Roman" w:hAnsi="Times New Roman" w:cs="Times New Roman"/>
          <w:b/>
          <w:sz w:val="24"/>
          <w:szCs w:val="20"/>
        </w:rPr>
        <w:t>not</w:t>
      </w:r>
      <w:r w:rsidRPr="004B1D51">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keepLines/>
        <w:suppressLineNumbers/>
        <w:tabs>
          <w:tab w:val="left" w:pos="58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[Non-Network Maximum Out of Pocket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 [Note to Carriers:  Use these paragraphs if the Maximum Out of Pocket is separate for Network and Non-Network]</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keepLines/>
        <w:suppressLineNumbers/>
        <w:tabs>
          <w:tab w:val="left" w:pos="58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[Network Maximum Out of Pocket</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4B1D51">
        <w:rPr>
          <w:rFonts w:ascii="Times New Roman" w:eastAsia="Times New Roman" w:hAnsi="Times New Roman" w:cs="Times New Roman"/>
          <w:b/>
          <w:sz w:val="24"/>
          <w:szCs w:val="20"/>
        </w:rPr>
        <w:t>and</w:t>
      </w:r>
      <w:r w:rsidRPr="004B1D51">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[Note to Carriers:  Use this text if the Maximum Out of Pocket is common to both Network and Non-Network services and supplies.]</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i/>
          <w:sz w:val="24"/>
          <w:szCs w:val="20"/>
        </w:rPr>
      </w:pPr>
      <w:r w:rsidRPr="004B1D51">
        <w:rPr>
          <w:rFonts w:ascii="Times" w:eastAsia="Times New Roman" w:hAnsi="Times" w:cs="Times New Roman"/>
          <w:b/>
          <w:sz w:val="20"/>
          <w:szCs w:val="20"/>
        </w:rPr>
        <w:br w:type="page"/>
      </w:r>
      <w:r w:rsidRPr="004B1D51">
        <w:rPr>
          <w:rFonts w:ascii="Times" w:eastAsia="Times New Roman" w:hAnsi="Times" w:cs="Times New Roman"/>
          <w:b/>
          <w:sz w:val="24"/>
          <w:szCs w:val="20"/>
        </w:rPr>
        <w:lastRenderedPageBreak/>
        <w:t xml:space="preserve">COVERED CHARGES  </w:t>
      </w:r>
      <w:r w:rsidRPr="004B1D51">
        <w:rPr>
          <w:rFonts w:ascii="Times" w:eastAsia="Times New Roman" w:hAnsi="Times" w:cs="Times New Roman"/>
          <w:b/>
          <w:i/>
          <w:sz w:val="24"/>
          <w:szCs w:val="20"/>
        </w:rPr>
        <w:t>APPLICABLE TO [NON-NETWORK] BENEFITS</w:t>
      </w:r>
    </w:p>
    <w:p w:rsidR="004B1D51" w:rsidRPr="004B1D51" w:rsidRDefault="004B1D51" w:rsidP="004B1D51">
      <w:pPr>
        <w:suppressLineNumbers/>
        <w:spacing w:after="0" w:line="240" w:lineRule="auto"/>
        <w:jc w:val="both"/>
        <w:rPr>
          <w:rFonts w:ascii="Times" w:eastAsia="Times New Roman" w:hAnsi="Times" w:cs="Times New Roman"/>
          <w:b/>
          <w:i/>
          <w:sz w:val="20"/>
          <w:szCs w:val="20"/>
        </w:rPr>
      </w:pPr>
    </w:p>
    <w:p w:rsidR="004B1D51" w:rsidRPr="004B1D51" w:rsidRDefault="004B1D51" w:rsidP="004B1D51">
      <w:pPr>
        <w:suppressLineNumbers/>
        <w:spacing w:after="0" w:line="240" w:lineRule="auto"/>
        <w:rPr>
          <w:rFonts w:ascii="Times" w:eastAsia="Times New Roman" w:hAnsi="Times" w:cs="Times New Roman"/>
          <w:i/>
          <w:sz w:val="24"/>
          <w:szCs w:val="20"/>
        </w:rPr>
      </w:pPr>
      <w:r w:rsidRPr="004B1D51">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this Contract.  Read the entire Contract to find out what We limit or exclude.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20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Note:  Our payments will be reduced if a [Member] does not comply with the Utilization Review and Pre-Approval requirements contained in this Contract.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Hospital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4B1D51">
            <w:rPr>
              <w:rFonts w:ascii="Times" w:eastAsia="Times New Roman" w:hAnsi="Times" w:cs="Times New Roman"/>
              <w:sz w:val="24"/>
              <w:szCs w:val="20"/>
            </w:rPr>
            <w:t>Appropriate</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Hospital</w:t>
          </w:r>
        </w:smartTag>
      </w:smartTag>
      <w:r w:rsidRPr="004B1D51">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Except as stated below, We provide coverage for Inpatient care for:</w:t>
      </w:r>
    </w:p>
    <w:p w:rsidR="004B1D51" w:rsidRPr="004B1D51" w:rsidRDefault="004B1D51" w:rsidP="004B1D51">
      <w:pPr>
        <w:numPr>
          <w:ilvl w:val="0"/>
          <w:numId w:val="61"/>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minimum of 72 hours following a modified radical mastectomy; and</w:t>
      </w:r>
    </w:p>
    <w:p w:rsidR="004B1D51" w:rsidRPr="004B1D51" w:rsidRDefault="004B1D51" w:rsidP="004B1D51">
      <w:pPr>
        <w:numPr>
          <w:ilvl w:val="0"/>
          <w:numId w:val="61"/>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minimum of 48 hours following a simple mastectomy.</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Exception</w:t>
      </w:r>
      <w:r w:rsidRPr="004B1D51">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As an </w:t>
      </w:r>
      <w:r w:rsidRPr="004B1D51">
        <w:rPr>
          <w:rFonts w:ascii="Times" w:eastAsia="Times New Roman" w:hAnsi="Times" w:cs="Times New Roman"/>
          <w:b/>
          <w:sz w:val="24"/>
          <w:szCs w:val="20"/>
        </w:rPr>
        <w:t>exception</w:t>
      </w:r>
      <w:r w:rsidRPr="004B1D51">
        <w:rPr>
          <w:rFonts w:ascii="Times" w:eastAsia="Times New Roman" w:hAnsi="Times" w:cs="Times New Roman"/>
          <w:sz w:val="24"/>
          <w:szCs w:val="20"/>
        </w:rPr>
        <w:t xml:space="preserve"> to the Medically Necessary and Appropriate requirement of this Contract, We also provide coverage for the mother and newly born child for:</w:t>
      </w:r>
    </w:p>
    <w:p w:rsidR="004B1D51" w:rsidRPr="004B1D51" w:rsidRDefault="004B1D51" w:rsidP="004B1D51">
      <w:pPr>
        <w:numPr>
          <w:ilvl w:val="0"/>
          <w:numId w:val="6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minimum of 48 hours of Inpatient care in a Hospital following a vaginal delivery; and</w:t>
      </w:r>
    </w:p>
    <w:p w:rsidR="004B1D51" w:rsidRPr="004B1D51" w:rsidRDefault="004B1D51" w:rsidP="004B1D51">
      <w:pPr>
        <w:numPr>
          <w:ilvl w:val="0"/>
          <w:numId w:val="6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4B1D51">
            <w:rPr>
              <w:rFonts w:ascii="Times" w:eastAsia="Times New Roman" w:hAnsi="Times" w:cs="Times New Roman"/>
              <w:sz w:val="24"/>
              <w:szCs w:val="20"/>
            </w:rPr>
            <w:t>Inpatient</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Hospital</w:t>
          </w:r>
        </w:smartTag>
      </w:smartTag>
      <w:r w:rsidRPr="004B1D51">
        <w:rPr>
          <w:rFonts w:ascii="Times" w:eastAsia="Times New Roman" w:hAnsi="Times" w:cs="Times New Roman"/>
          <w:sz w:val="24"/>
          <w:szCs w:val="20"/>
        </w:rPr>
        <w:t xml:space="preserve"> care following a cesarean section.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provide childbirth and newborn care coverage subject to the following:</w:t>
      </w:r>
    </w:p>
    <w:p w:rsidR="004B1D51" w:rsidRPr="004B1D51" w:rsidRDefault="004B1D51" w:rsidP="004B1D51">
      <w:pPr>
        <w:numPr>
          <w:ilvl w:val="0"/>
          <w:numId w:val="6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attending Practitioner must determine that Inpatient care is medically necessary; or</w:t>
      </w:r>
    </w:p>
    <w:p w:rsidR="004B1D51" w:rsidRPr="004B1D51" w:rsidRDefault="004B1D51" w:rsidP="004B1D51">
      <w:pPr>
        <w:numPr>
          <w:ilvl w:val="0"/>
          <w:numId w:val="6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mother must request the Inpatient care.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[As an alternative to the minimum level of inpatient care described above, the mother may elect to participate in a home care program provided by Us.]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4B1D51">
            <w:rPr>
              <w:rFonts w:ascii="Times" w:eastAsia="Times New Roman" w:hAnsi="Times" w:cs="Times New Roman"/>
              <w:sz w:val="24"/>
              <w:szCs w:val="20"/>
            </w:rPr>
            <w:t>Outpatient</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Hospital</w:t>
          </w:r>
        </w:smartTag>
      </w:smartTag>
      <w:r w:rsidRPr="004B1D51">
        <w:rPr>
          <w:rFonts w:ascii="Times" w:eastAsia="Times New Roman" w:hAnsi="Times" w:cs="Times New Roman"/>
          <w:sz w:val="24"/>
          <w:szCs w:val="20"/>
        </w:rPr>
        <w:t xml:space="preserve"> services, including services provided by a Hospital Outpatient clinic.  And We cover emergency room treatment[, subject to this Contract’s </w:t>
      </w:r>
      <w:r w:rsidRPr="004B1D51">
        <w:rPr>
          <w:rFonts w:ascii="Times" w:eastAsia="Times New Roman" w:hAnsi="Times" w:cs="Times New Roman"/>
          <w:b/>
          <w:sz w:val="24"/>
          <w:szCs w:val="20"/>
        </w:rPr>
        <w:t xml:space="preserve">Emergency Room Copayment Requirement </w:t>
      </w:r>
      <w:r w:rsidRPr="004B1D51">
        <w:rPr>
          <w:rFonts w:ascii="Times" w:eastAsia="Times New Roman" w:hAnsi="Times" w:cs="Times New Roman"/>
          <w:sz w:val="24"/>
          <w:szCs w:val="20"/>
        </w:rPr>
        <w:t>section].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Any charges in excess of the Hospital semi-private daily room and board limit are not covered.  This Contract’s utilization review features have penalties for non-compliance that may reduce what We pay for Hospital charges.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[Emergency Room Copayment Requirement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Emergency and Urgent Care Services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in the identification card.]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Pre-Admission Testing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Extended Care or Rehabilitation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4B1D51">
          <w:rPr>
            <w:rFonts w:ascii="Times" w:eastAsia="Times New Roman" w:hAnsi="Times" w:cs="Times New Roman"/>
            <w:sz w:val="24"/>
            <w:szCs w:val="20"/>
          </w:rPr>
          <w:t>Extended</w:t>
        </w:r>
      </w:smartTag>
      <w:r w:rsidRPr="004B1D51">
        <w:rPr>
          <w:rFonts w:ascii="Times" w:eastAsia="Times New Roman" w:hAnsi="Times" w:cs="Times New Roman"/>
          <w:sz w:val="24"/>
          <w:szCs w:val="20"/>
        </w:rPr>
        <w:t xml:space="preserve"> </w:t>
      </w:r>
      <w:smartTag w:uri="urn:schemas-microsoft-com:office:smarttags" w:element="PlaceName">
        <w:r w:rsidRPr="004B1D51">
          <w:rPr>
            <w:rFonts w:ascii="Times" w:eastAsia="Times New Roman" w:hAnsi="Times" w:cs="Times New Roman"/>
            <w:sz w:val="24"/>
            <w:szCs w:val="20"/>
          </w:rPr>
          <w:t>Care</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Center</w:t>
        </w:r>
      </w:smartTag>
      <w:r w:rsidRPr="004B1D51">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4B1D51">
            <w:rPr>
              <w:rFonts w:ascii="Times" w:eastAsia="Times New Roman" w:hAnsi="Times" w:cs="Times New Roman"/>
              <w:sz w:val="24"/>
              <w:szCs w:val="20"/>
            </w:rPr>
            <w:t>Rehabilitation</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Center</w:t>
          </w:r>
        </w:smartTag>
      </w:smartTag>
      <w:r w:rsidRPr="004B1D51">
        <w:rPr>
          <w:rFonts w:ascii="Times" w:eastAsia="Times New Roman" w:hAnsi="Times" w:cs="Times New Roman"/>
          <w:sz w:val="24"/>
          <w:szCs w:val="20"/>
        </w:rPr>
        <w:t>. Charges above the daily room and board limit are not covered.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4B1D51" w:rsidRPr="004B1D51" w:rsidRDefault="004B1D51" w:rsidP="004B1D51">
      <w:pPr>
        <w:numPr>
          <w:ilvl w:val="0"/>
          <w:numId w:val="6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start within 14 days of a Hospital stay; and</w:t>
      </w:r>
    </w:p>
    <w:p w:rsidR="004B1D51" w:rsidRPr="004B1D51" w:rsidRDefault="004B1D51" w:rsidP="004B1D51">
      <w:pPr>
        <w:numPr>
          <w:ilvl w:val="0"/>
          <w:numId w:val="6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be due to the same or a related condition that necessitated the Hospital stay.</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Contract.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 </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lastRenderedPageBreak/>
        <w:t>Home Health Care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Subject to Our Pre-Approval, when home health care can take the place of Inpatient care, We cover such care furnished to a [Member] under a written home health care plan. We cover all Medically Necessary and Appropriate services or supplies, such as:</w:t>
      </w:r>
    </w:p>
    <w:p w:rsidR="004B1D51" w:rsidRPr="004B1D51" w:rsidRDefault="004B1D51" w:rsidP="004B1D51">
      <w:pPr>
        <w:numPr>
          <w:ilvl w:val="0"/>
          <w:numId w:val="6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Routine Nursing care furnished by or under the supervision of a registered Nurse;</w:t>
      </w:r>
    </w:p>
    <w:p w:rsidR="004B1D51" w:rsidRPr="004B1D51" w:rsidRDefault="004B1D51" w:rsidP="004B1D51">
      <w:pPr>
        <w:numPr>
          <w:ilvl w:val="0"/>
          <w:numId w:val="6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physical therapy;</w:t>
      </w:r>
    </w:p>
    <w:p w:rsidR="004B1D51" w:rsidRPr="004B1D51" w:rsidRDefault="004B1D51" w:rsidP="004B1D51">
      <w:pPr>
        <w:numPr>
          <w:ilvl w:val="0"/>
          <w:numId w:val="6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occupational therapy;</w:t>
      </w:r>
    </w:p>
    <w:p w:rsidR="004B1D51" w:rsidRPr="004B1D51" w:rsidRDefault="004B1D51" w:rsidP="004B1D51">
      <w:pPr>
        <w:numPr>
          <w:ilvl w:val="0"/>
          <w:numId w:val="6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medical social work;</w:t>
      </w:r>
    </w:p>
    <w:p w:rsidR="004B1D51" w:rsidRPr="004B1D51" w:rsidRDefault="004B1D51" w:rsidP="004B1D51">
      <w:pPr>
        <w:numPr>
          <w:ilvl w:val="0"/>
          <w:numId w:val="6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nutrition services;</w:t>
      </w:r>
    </w:p>
    <w:p w:rsidR="004B1D51" w:rsidRPr="004B1D51" w:rsidRDefault="004B1D51" w:rsidP="004B1D51">
      <w:pPr>
        <w:numPr>
          <w:ilvl w:val="0"/>
          <w:numId w:val="6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speech therapy;</w:t>
      </w:r>
    </w:p>
    <w:p w:rsidR="004B1D51" w:rsidRPr="004B1D51" w:rsidRDefault="004B1D51" w:rsidP="004B1D51">
      <w:pPr>
        <w:numPr>
          <w:ilvl w:val="0"/>
          <w:numId w:val="6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home health aide services;</w:t>
      </w:r>
    </w:p>
    <w:p w:rsidR="004B1D51" w:rsidRPr="004B1D51" w:rsidRDefault="004B1D51" w:rsidP="004B1D51">
      <w:pPr>
        <w:numPr>
          <w:ilvl w:val="0"/>
          <w:numId w:val="65"/>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4B1D51" w:rsidRPr="004B1D51" w:rsidRDefault="004B1D51" w:rsidP="004B1D51">
      <w:pPr>
        <w:numPr>
          <w:ilvl w:val="0"/>
          <w:numId w:val="65"/>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Payment is subject to all of the terms of this Contract and to the following conditions: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numPr>
          <w:ilvl w:val="0"/>
          <w:numId w:val="12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[Member's]</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4B1D51">
        <w:rPr>
          <w:rFonts w:ascii="Times" w:eastAsia="Times New Roman" w:hAnsi="Times" w:cs="Times New Roman"/>
          <w:b/>
          <w:sz w:val="24"/>
          <w:szCs w:val="20"/>
        </w:rPr>
        <w:t>only</w:t>
      </w:r>
      <w:r w:rsidRPr="004B1D51">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4B1D51">
            <w:rPr>
              <w:rFonts w:ascii="Times" w:eastAsia="Times New Roman" w:hAnsi="Times" w:cs="Times New Roman"/>
              <w:sz w:val="24"/>
              <w:szCs w:val="20"/>
            </w:rPr>
            <w:t>Rehabilitation</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Center</w:t>
          </w:r>
        </w:smartTag>
      </w:smartTag>
      <w:r w:rsidRPr="004B1D51">
        <w:rPr>
          <w:rFonts w:ascii="Times" w:eastAsia="Times New Roman" w:hAnsi="Times" w:cs="Times New Roman"/>
          <w:sz w:val="24"/>
          <w:szCs w:val="20"/>
        </w:rPr>
        <w:t xml:space="preserve"> would otherwise have been required if Home Health Care were not provided.  </w:t>
      </w:r>
    </w:p>
    <w:p w:rsidR="004B1D51" w:rsidRPr="004B1D51" w:rsidRDefault="004B1D51" w:rsidP="004B1D51">
      <w:pPr>
        <w:numPr>
          <w:ilvl w:val="0"/>
          <w:numId w:val="12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services and supplies must be:</w:t>
      </w:r>
    </w:p>
    <w:p w:rsidR="004B1D51" w:rsidRPr="004B1D51" w:rsidRDefault="004B1D51" w:rsidP="004B1D51">
      <w:pPr>
        <w:numPr>
          <w:ilvl w:val="0"/>
          <w:numId w:val="13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ordered by the [Member's]</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Practitioner;</w:t>
      </w:r>
    </w:p>
    <w:p w:rsidR="004B1D51" w:rsidRPr="004B1D51" w:rsidRDefault="004B1D51" w:rsidP="004B1D51">
      <w:pPr>
        <w:numPr>
          <w:ilvl w:val="0"/>
          <w:numId w:val="13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included in the home health care plan: and</w:t>
      </w:r>
    </w:p>
    <w:p w:rsidR="004B1D51" w:rsidRPr="004B1D51" w:rsidRDefault="004B1D51" w:rsidP="004B1D51">
      <w:pPr>
        <w:numPr>
          <w:ilvl w:val="0"/>
          <w:numId w:val="13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furnished by, or coordinated by, a Home Health Agency according to the written home health care plan.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We do not pay for:</w:t>
      </w:r>
    </w:p>
    <w:p w:rsidR="004B1D51" w:rsidRPr="004B1D51" w:rsidRDefault="004B1D51" w:rsidP="004B1D51">
      <w:pPr>
        <w:numPr>
          <w:ilvl w:val="1"/>
          <w:numId w:val="6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services furnished to family members, other than the patient; or</w:t>
      </w:r>
    </w:p>
    <w:p w:rsidR="004B1D51" w:rsidRPr="004B1D51" w:rsidRDefault="004B1D51" w:rsidP="004B1D51">
      <w:pPr>
        <w:numPr>
          <w:ilvl w:val="1"/>
          <w:numId w:val="6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services and supplies not included in the home health care plan.</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Any visit by a member of a home health care team on any day shall be considered as one home health care visit.</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Benefits for Home Health Care are provided for no more than 60 visits per [Calendar] [Plan] Year.</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ANY HOME HEALTH CARE SERVICES OR SUPPLIES A [MEMBER] RECEIVES AS A [NETWORK] SERVICE OR SUPPLY WILL REDUCE THE HOME HEALTH CARE BENEFIT AVAILABLE AS A [NON-NETWORK] COVERED CHARGE.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Practitioner's Charges for Non-Surgical Care and Treatment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Practitioner's Charges for Surgery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Practitioner's charges for Medically Necessary and Appropriate Surgery.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pacing w:after="0" w:line="240" w:lineRule="auto"/>
        <w:jc w:val="both"/>
        <w:rPr>
          <w:rFonts w:ascii="Times New Roman" w:eastAsia="Calibri" w:hAnsi="Times New Roman" w:cs="Times New Roman"/>
          <w:sz w:val="24"/>
          <w:szCs w:val="20"/>
        </w:rPr>
      </w:pPr>
      <w:r w:rsidRPr="004B1D51">
        <w:rPr>
          <w:rFonts w:ascii="Times New Roman" w:eastAsia="Times New Roman" w:hAnsi="Times New Roman" w:cs="Times New Roman"/>
          <w:sz w:val="24"/>
          <w:szCs w:val="20"/>
        </w:rPr>
        <w:t xml:space="preserve">We also cover </w:t>
      </w:r>
      <w:r w:rsidRPr="004B1D51">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4B1D51" w:rsidRPr="004B1D51" w:rsidRDefault="004B1D51" w:rsidP="004B1D51">
      <w:pPr>
        <w:spacing w:after="0" w:line="240" w:lineRule="auto"/>
        <w:jc w:val="both"/>
        <w:rPr>
          <w:rFonts w:ascii="Times New Roman" w:eastAsia="Calibri" w:hAnsi="Times New Roman" w:cs="Times New Roman"/>
          <w:sz w:val="24"/>
          <w:szCs w:val="20"/>
        </w:rPr>
      </w:pPr>
    </w:p>
    <w:p w:rsidR="004B1D51" w:rsidRPr="004B1D51" w:rsidRDefault="004B1D51" w:rsidP="004B1D51">
      <w:pPr>
        <w:spacing w:after="0" w:line="240" w:lineRule="auto"/>
        <w:jc w:val="both"/>
        <w:rPr>
          <w:rFonts w:ascii="Times New Roman" w:eastAsia="Calibri" w:hAnsi="Times New Roman" w:cs="Times New Roman"/>
          <w:sz w:val="24"/>
          <w:szCs w:val="20"/>
        </w:rPr>
      </w:pPr>
      <w:r w:rsidRPr="004B1D51">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Second Opinion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4B1D51" w:rsidRPr="004B1D51" w:rsidRDefault="004B1D51" w:rsidP="004B1D51">
      <w:pPr>
        <w:numPr>
          <w:ilvl w:val="0"/>
          <w:numId w:val="6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are board certified and qualified, by reason of their specialty, to give an opinion on the proposed Surgery or Hospital admission;</w:t>
      </w:r>
    </w:p>
    <w:p w:rsidR="004B1D51" w:rsidRPr="004B1D51" w:rsidRDefault="004B1D51" w:rsidP="004B1D51">
      <w:pPr>
        <w:numPr>
          <w:ilvl w:val="0"/>
          <w:numId w:val="6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are not business associates of the Practitioner who recommended the Surgery; and</w:t>
      </w:r>
    </w:p>
    <w:p w:rsidR="004B1D51" w:rsidRPr="004B1D51" w:rsidRDefault="004B1D51" w:rsidP="004B1D51">
      <w:pPr>
        <w:numPr>
          <w:ilvl w:val="0"/>
          <w:numId w:val="6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in the case of a second surgical opinion, they do not perform the Surgery if it is needed.</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4B1D51">
            <w:rPr>
              <w:rFonts w:ascii="Times" w:eastAsia="Times New Roman" w:hAnsi="Times" w:cs="Times New Roman"/>
              <w:b/>
              <w:sz w:val="24"/>
              <w:szCs w:val="20"/>
            </w:rPr>
            <w:t>Dialysis</w:t>
          </w:r>
        </w:smartTag>
        <w:r w:rsidRPr="004B1D51">
          <w:rPr>
            <w:rFonts w:ascii="Times" w:eastAsia="Times New Roman" w:hAnsi="Times" w:cs="Times New Roman"/>
            <w:b/>
            <w:sz w:val="24"/>
            <w:szCs w:val="20"/>
          </w:rPr>
          <w:t xml:space="preserve"> </w:t>
        </w:r>
        <w:smartTag w:uri="urn:schemas-microsoft-com:office:smarttags" w:element="PlaceType">
          <w:r w:rsidRPr="004B1D51">
            <w:rPr>
              <w:rFonts w:ascii="Times" w:eastAsia="Times New Roman" w:hAnsi="Times" w:cs="Times New Roman"/>
              <w:b/>
              <w:sz w:val="24"/>
              <w:szCs w:val="20"/>
            </w:rPr>
            <w:t>Center</w:t>
          </w:r>
        </w:smartTag>
      </w:smartTag>
      <w:r w:rsidRPr="004B1D51">
        <w:rPr>
          <w:rFonts w:ascii="Times" w:eastAsia="Times New Roman" w:hAnsi="Times" w:cs="Times New Roman"/>
          <w:b/>
          <w:sz w:val="24"/>
          <w:szCs w:val="20"/>
        </w:rPr>
        <w:t xml:space="preserve">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charges made by a dialysis center for covered dialysis services.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Ambulatory Surgical Center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4B1D51">
            <w:rPr>
              <w:rFonts w:ascii="Times" w:eastAsia="Times New Roman" w:hAnsi="Times" w:cs="Times New Roman"/>
              <w:sz w:val="24"/>
              <w:szCs w:val="20"/>
            </w:rPr>
            <w:t>Ambulatory</w:t>
          </w:r>
        </w:smartTag>
        <w:r w:rsidRPr="004B1D51">
          <w:rPr>
            <w:rFonts w:ascii="Times" w:eastAsia="Times New Roman" w:hAnsi="Times" w:cs="Times New Roman"/>
            <w:sz w:val="24"/>
            <w:szCs w:val="20"/>
          </w:rPr>
          <w:t xml:space="preserve"> </w:t>
        </w:r>
        <w:smartTag w:uri="urn:schemas-microsoft-com:office:smarttags" w:element="PlaceName">
          <w:r w:rsidRPr="004B1D51">
            <w:rPr>
              <w:rFonts w:ascii="Times" w:eastAsia="Times New Roman" w:hAnsi="Times" w:cs="Times New Roman"/>
              <w:sz w:val="24"/>
              <w:szCs w:val="20"/>
            </w:rPr>
            <w:t>Surgical</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Center</w:t>
          </w:r>
        </w:smartTag>
      </w:smartTag>
      <w:r w:rsidRPr="004B1D51">
        <w:rPr>
          <w:rFonts w:ascii="Times" w:eastAsia="Times New Roman" w:hAnsi="Times" w:cs="Times New Roman"/>
          <w:sz w:val="24"/>
          <w:szCs w:val="20"/>
        </w:rPr>
        <w:t xml:space="preserve"> in connection with covered Surgery.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Hospice Care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numPr>
          <w:ilvl w:val="0"/>
          <w:numId w:val="6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terminal Illness or terminal Injury.</w:t>
      </w:r>
    </w:p>
    <w:p w:rsidR="004B1D51" w:rsidRPr="004B1D51" w:rsidRDefault="004B1D51" w:rsidP="004B1D51">
      <w:pPr>
        <w:numPr>
          <w:ilvl w:val="0"/>
          <w:numId w:val="6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Under a Hospice care program, subject to all the terms of this Contract, We cover any services and supplies including Prescription Drugs, to the extent they are otherwise covered by this Contract.  Services and supplies may be furnished on an Inpatient or Outpatient basis.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services and supplies must be:</w:t>
      </w:r>
    </w:p>
    <w:p w:rsidR="004B1D51" w:rsidRPr="004B1D51" w:rsidRDefault="004B1D51" w:rsidP="004B1D51">
      <w:pPr>
        <w:numPr>
          <w:ilvl w:val="0"/>
          <w:numId w:val="6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needed for palliative and supportive care;</w:t>
      </w:r>
    </w:p>
    <w:p w:rsidR="004B1D51" w:rsidRPr="004B1D51" w:rsidRDefault="004B1D51" w:rsidP="004B1D51">
      <w:pPr>
        <w:numPr>
          <w:ilvl w:val="0"/>
          <w:numId w:val="6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ordered by the [Member's] Practitioner;</w:t>
      </w:r>
    </w:p>
    <w:p w:rsidR="004B1D51" w:rsidRPr="004B1D51" w:rsidRDefault="004B1D51" w:rsidP="004B1D51">
      <w:pPr>
        <w:numPr>
          <w:ilvl w:val="0"/>
          <w:numId w:val="6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included in the Hospice care program; and</w:t>
      </w:r>
    </w:p>
    <w:p w:rsidR="004B1D51" w:rsidRPr="004B1D51" w:rsidRDefault="004B1D51" w:rsidP="004B1D51">
      <w:pPr>
        <w:numPr>
          <w:ilvl w:val="0"/>
          <w:numId w:val="6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furnished by, or coordinated by a Hospice.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do not pay for:</w:t>
      </w:r>
    </w:p>
    <w:p w:rsidR="004B1D51" w:rsidRPr="004B1D51" w:rsidRDefault="004B1D51" w:rsidP="004B1D51">
      <w:pPr>
        <w:numPr>
          <w:ilvl w:val="0"/>
          <w:numId w:val="7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services and supplies provided by volunteers or others who do not regularly charge for their services;</w:t>
      </w:r>
    </w:p>
    <w:p w:rsidR="004B1D51" w:rsidRPr="004B1D51" w:rsidRDefault="004B1D51" w:rsidP="004B1D51">
      <w:pPr>
        <w:numPr>
          <w:ilvl w:val="0"/>
          <w:numId w:val="7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funeral services and arrangements;</w:t>
      </w:r>
    </w:p>
    <w:p w:rsidR="004B1D51" w:rsidRPr="004B1D51" w:rsidRDefault="004B1D51" w:rsidP="004B1D51">
      <w:pPr>
        <w:numPr>
          <w:ilvl w:val="0"/>
          <w:numId w:val="7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legal or financial counseling or services; or</w:t>
      </w:r>
    </w:p>
    <w:p w:rsidR="004B1D51" w:rsidRPr="004B1D51" w:rsidRDefault="004B1D51" w:rsidP="004B1D51">
      <w:pPr>
        <w:numPr>
          <w:ilvl w:val="0"/>
          <w:numId w:val="7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treatment not included in the Hospice care plan.</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lastRenderedPageBreak/>
        <w:t>We will reduce benefits by 50% with respect to charges for treatment, services and supplies for Hospice Care which are not Pre-Approved by Us provided that benefits would otherwise be payable under this Contract.</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Mental Illness or Substance Abuse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Inpatient or day treatment may be furnished by any licensed, certified or State approved facility, including but not limited to:</w:t>
      </w:r>
    </w:p>
    <w:p w:rsidR="004B1D51" w:rsidRPr="004B1D51" w:rsidRDefault="004B1D51" w:rsidP="004B1D51">
      <w:pPr>
        <w:numPr>
          <w:ilvl w:val="0"/>
          <w:numId w:val="18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Hospital</w:t>
      </w:r>
    </w:p>
    <w:p w:rsidR="004B1D51" w:rsidRPr="004B1D51" w:rsidRDefault="004B1D51" w:rsidP="004B1D51">
      <w:pPr>
        <w:numPr>
          <w:ilvl w:val="0"/>
          <w:numId w:val="18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 detoxification Facility licensed under New Jersey P.L. 1975, Chapter 305; </w:t>
      </w:r>
    </w:p>
    <w:p w:rsidR="004B1D51" w:rsidRPr="004B1D51" w:rsidRDefault="004B1D51" w:rsidP="004B1D51">
      <w:pPr>
        <w:numPr>
          <w:ilvl w:val="0"/>
          <w:numId w:val="18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4B1D51" w:rsidRPr="004B1D51" w:rsidRDefault="004B1D51" w:rsidP="004B1D51">
      <w:pPr>
        <w:numPr>
          <w:ilvl w:val="0"/>
          <w:numId w:val="18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4B1D51">
            <w:rPr>
              <w:rFonts w:ascii="Times" w:eastAsia="Times New Roman" w:hAnsi="Times" w:cs="Times New Roman"/>
              <w:sz w:val="24"/>
              <w:szCs w:val="20"/>
            </w:rPr>
            <w:t>Health</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Center</w:t>
          </w:r>
        </w:smartTag>
      </w:smartTag>
      <w:r w:rsidRPr="004B1D51">
        <w:rPr>
          <w:rFonts w:ascii="Times" w:eastAsia="Times New Roman" w:hAnsi="Times" w:cs="Times New Roman"/>
          <w:sz w:val="24"/>
          <w:szCs w:val="20"/>
        </w:rPr>
        <w:t>; or</w:t>
      </w:r>
    </w:p>
    <w:p w:rsidR="004B1D51" w:rsidRPr="004B1D51" w:rsidRDefault="004B1D51" w:rsidP="004B1D51">
      <w:pPr>
        <w:numPr>
          <w:ilvl w:val="0"/>
          <w:numId w:val="18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4B1D51">
            <w:rPr>
              <w:rFonts w:ascii="Times" w:eastAsia="Times New Roman" w:hAnsi="Times" w:cs="Times New Roman"/>
              <w:sz w:val="24"/>
              <w:szCs w:val="20"/>
            </w:rPr>
            <w:t>Substance</w:t>
          </w:r>
        </w:smartTag>
        <w:r w:rsidRPr="004B1D51">
          <w:rPr>
            <w:rFonts w:ascii="Times" w:eastAsia="Times New Roman" w:hAnsi="Times" w:cs="Times New Roman"/>
            <w:sz w:val="24"/>
            <w:szCs w:val="20"/>
          </w:rPr>
          <w:t xml:space="preserve"> </w:t>
        </w:r>
        <w:smartTag w:uri="urn:schemas-microsoft-com:office:smarttags" w:element="PlaceName">
          <w:r w:rsidRPr="004B1D51">
            <w:rPr>
              <w:rFonts w:ascii="Times" w:eastAsia="Times New Roman" w:hAnsi="Times" w:cs="Times New Roman"/>
              <w:sz w:val="24"/>
              <w:szCs w:val="20"/>
            </w:rPr>
            <w:t>Abuse</w:t>
          </w:r>
        </w:smartTag>
        <w:r w:rsidRPr="004B1D51">
          <w:rPr>
            <w:rFonts w:ascii="Times" w:eastAsia="Times New Roman" w:hAnsi="Times" w:cs="Times New Roman"/>
            <w:sz w:val="24"/>
            <w:szCs w:val="20"/>
          </w:rPr>
          <w:t xml:space="preserve"> </w:t>
        </w:r>
        <w:smartTag w:uri="urn:schemas-microsoft-com:office:smarttags" w:element="PlaceType">
          <w:r w:rsidRPr="004B1D51">
            <w:rPr>
              <w:rFonts w:ascii="Times" w:eastAsia="Times New Roman" w:hAnsi="Times" w:cs="Times New Roman"/>
              <w:sz w:val="24"/>
              <w:szCs w:val="20"/>
            </w:rPr>
            <w:t>Center</w:t>
          </w:r>
        </w:smartTag>
      </w:smartTag>
      <w:r w:rsidRPr="004B1D51">
        <w:rPr>
          <w:rFonts w:ascii="Times" w:eastAsia="Times New Roman" w:hAnsi="Times" w:cs="Times New Roman"/>
          <w:sz w:val="24"/>
          <w:szCs w:val="20"/>
        </w:rPr>
        <w:t>.</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Pregnancy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Contract pays for pregnancies the same way We would cover an Illness. The charges We cover for a newborn child are explained [on the next page.]</w:t>
      </w:r>
    </w:p>
    <w:p w:rsidR="004B1D51" w:rsidRPr="004B1D51" w:rsidRDefault="004B1D51" w:rsidP="004B1D51">
      <w:pPr>
        <w:suppressLineNumbers/>
        <w:spacing w:after="0" w:line="240" w:lineRule="auto"/>
        <w:jc w:val="both"/>
        <w:rPr>
          <w:rFonts w:ascii="Times" w:eastAsia="Times New Roman" w:hAnsi="Times" w:cs="Times New Roman"/>
          <w:b/>
          <w:sz w:val="20"/>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Birthing Center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Birthing Center charges made by a Practitioner for pre-natal care, delivery, and post 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all other Medically Necessary and Appropriate services and supplies during the confinement.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Benefits for a Covered Newborn Child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4B1D51" w:rsidRPr="004B1D51" w:rsidRDefault="004B1D51" w:rsidP="004B1D51">
      <w:pPr>
        <w:numPr>
          <w:ilvl w:val="0"/>
          <w:numId w:val="7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nursery charges;</w:t>
      </w:r>
    </w:p>
    <w:p w:rsidR="004B1D51" w:rsidRPr="004B1D51" w:rsidRDefault="004B1D51" w:rsidP="004B1D51">
      <w:pPr>
        <w:numPr>
          <w:ilvl w:val="0"/>
          <w:numId w:val="7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charges for routine Practitioner's examinations and tests; and</w:t>
      </w:r>
    </w:p>
    <w:p w:rsidR="004B1D51" w:rsidRPr="004B1D51" w:rsidRDefault="004B1D51" w:rsidP="004B1D51">
      <w:pPr>
        <w:numPr>
          <w:ilvl w:val="0"/>
          <w:numId w:val="7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charges for routine procedures, like circumcision.</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Subject to all of the terms of this Contract, We cover the care and treatment of a covered newborn child if he or she is Ill, Injured, premature, or born with a congenital birth defect.</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lastRenderedPageBreak/>
        <w:t>Anesthetics and Other Services and Supplies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Blood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Unless otherwise provided in the </w:t>
      </w:r>
      <w:r w:rsidRPr="004B1D51">
        <w:rPr>
          <w:rFonts w:ascii="Times" w:eastAsia="Times New Roman" w:hAnsi="Times" w:cs="Times New Roman"/>
          <w:b/>
          <w:sz w:val="24"/>
          <w:szCs w:val="20"/>
        </w:rPr>
        <w:t>Charges for the Treatment of Hemophilia</w:t>
      </w:r>
      <w:r w:rsidRPr="004B1D51">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Charges for the Treatment of Hemophilia</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Ambulance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Medically Necessary and Appropriate charges for transporting a [Member] to:</w:t>
      </w:r>
    </w:p>
    <w:p w:rsidR="004B1D51" w:rsidRPr="004B1D51" w:rsidRDefault="004B1D51" w:rsidP="004B1D51">
      <w:pPr>
        <w:numPr>
          <w:ilvl w:val="0"/>
          <w:numId w:val="7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local Hospital if needed care and treatment can be provided by a local Hospital;</w:t>
      </w:r>
    </w:p>
    <w:p w:rsidR="004B1D51" w:rsidRPr="004B1D51" w:rsidRDefault="004B1D51" w:rsidP="004B1D51">
      <w:pPr>
        <w:numPr>
          <w:ilvl w:val="0"/>
          <w:numId w:val="7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4B1D51" w:rsidRPr="004B1D51" w:rsidRDefault="004B1D51" w:rsidP="004B1D51">
      <w:pPr>
        <w:numPr>
          <w:ilvl w:val="0"/>
          <w:numId w:val="7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transporting a [Member] to another Inpatient health care Facility.</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Durable Medical Equipment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4B1D51" w:rsidRPr="004B1D51" w:rsidRDefault="004B1D51" w:rsidP="004B1D51">
      <w:pPr>
        <w:numPr>
          <w:ilvl w:val="0"/>
          <w:numId w:val="7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replacements or repairs; or</w:t>
      </w:r>
    </w:p>
    <w:p w:rsidR="004B1D51" w:rsidRPr="004B1D51" w:rsidRDefault="004B1D51" w:rsidP="004B1D51">
      <w:pPr>
        <w:numPr>
          <w:ilvl w:val="0"/>
          <w:numId w:val="7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Calibri" w:hAnsi="Times" w:cs="Times New Roman"/>
          <w:sz w:val="24"/>
          <w:szCs w:val="20"/>
        </w:rPr>
      </w:pPr>
      <w:r w:rsidRPr="004B1D51">
        <w:rPr>
          <w:rFonts w:ascii="Times" w:eastAsia="Calibri" w:hAnsi="Times" w:cs="Times New Roman"/>
          <w:sz w:val="24"/>
          <w:szCs w:val="20"/>
        </w:rPr>
        <w:t>Items such as walkers, wheelchairs and hearing aids are examples of durable medical equipment that are also habilitative devices.</w:t>
      </w:r>
    </w:p>
    <w:p w:rsidR="004B1D51" w:rsidRPr="004B1D51" w:rsidRDefault="004B1D51" w:rsidP="004B1D51">
      <w:pPr>
        <w:suppressLineNumbers/>
        <w:spacing w:after="0" w:line="240" w:lineRule="auto"/>
        <w:jc w:val="both"/>
        <w:rPr>
          <w:rFonts w:ascii="Times" w:eastAsia="Calibri"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this Contract.</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Orthotic or Prosthetic Appliances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Benefits for the appliances will be provided to the same extent as other Covered Charges under the Contract. </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Treatment of Wilm’s Tumor</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Contract.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Nutritional Counseling</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this Contract.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Food and Food Products for Inherited Metabolic Diseases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We cover charges incurred for the therapeutic treatment of inherited metabolic diseases, including the purchase of medical foods (enteral formula) and low protein modified food products as determined to be medically necessary by the [Member’s] Practitioner.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For the purpose of this benefit: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“inherited metabolic disease” means a disease caused by an inherited abnormality of body chemistry for which testing is mandated by law;</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Specialized Infant Formulas</w:t>
      </w:r>
    </w:p>
    <w:p w:rsidR="004B1D51" w:rsidRPr="004B1D51" w:rsidRDefault="004B1D51" w:rsidP="004B1D5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4B1D51" w:rsidRPr="004B1D51" w:rsidRDefault="004B1D51" w:rsidP="004B1D51">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4B1D51" w:rsidRPr="004B1D51" w:rsidRDefault="004B1D51" w:rsidP="004B1D51">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4B1D51" w:rsidRPr="004B1D51" w:rsidRDefault="004B1D51" w:rsidP="004B1D51">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may review continued Medical Necessity and Appropriateness of the specialized infant formula.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X-Rays and Laboratory Tests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x-rays and laboratory tests which are Medically Necessary and Appropriate to treat an Illness or Injury. But, except as covered under this Contract's Preventive Care section, We do not pay for x-rays and tests done as part of routine physical checkups.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Prescription Drugs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[Subject to Our pre-Approval for certain Prescription Drugs,]We cover drugs to treat an Illness or Injury [and contraceptive drugs] </w:t>
      </w:r>
      <w:r w:rsidRPr="004B1D51">
        <w:rPr>
          <w:rFonts w:ascii="Times" w:eastAsia="Times New Roman" w:hAnsi="Times" w:cs="Times New Roman"/>
          <w:i/>
          <w:sz w:val="24"/>
          <w:szCs w:val="20"/>
        </w:rPr>
        <w:t>[Note to carriers:  Omit if requested</w:t>
      </w:r>
      <w:r w:rsidRPr="004B1D51">
        <w:rPr>
          <w:rFonts w:ascii="Times" w:eastAsia="Times New Roman" w:hAnsi="Times" w:cs="Times New Roman"/>
          <w:sz w:val="24"/>
          <w:szCs w:val="20"/>
        </w:rPr>
        <w:t xml:space="preserve"> </w:t>
      </w:r>
      <w:r w:rsidRPr="004B1D51">
        <w:rPr>
          <w:rFonts w:ascii="Times" w:eastAsia="Times New Roman" w:hAnsi="Times" w:cs="Times New Roman"/>
          <w:i/>
          <w:sz w:val="24"/>
          <w:szCs w:val="20"/>
        </w:rPr>
        <w:t>by a religious employer.]</w:t>
      </w:r>
      <w:r w:rsidRPr="004B1D51">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[As explained in the </w:t>
      </w:r>
      <w:r w:rsidRPr="004B1D51">
        <w:rPr>
          <w:rFonts w:ascii="Times" w:eastAsia="Times New Roman" w:hAnsi="Times" w:cs="Times New Roman"/>
          <w:b/>
          <w:sz w:val="24"/>
          <w:szCs w:val="20"/>
        </w:rPr>
        <w:t>Orally Administered</w:t>
      </w:r>
      <w:r w:rsidRPr="004B1D51">
        <w:rPr>
          <w:rFonts w:ascii="Times" w:eastAsia="Times New Roman" w:hAnsi="Times" w:cs="Times New Roman"/>
          <w:sz w:val="24"/>
          <w:szCs w:val="20"/>
        </w:rPr>
        <w:t xml:space="preserve"> </w:t>
      </w:r>
      <w:r w:rsidRPr="004B1D51">
        <w:rPr>
          <w:rFonts w:ascii="Times" w:eastAsia="Times New Roman" w:hAnsi="Times" w:cs="Times New Roman"/>
          <w:b/>
          <w:sz w:val="24"/>
          <w:szCs w:val="20"/>
        </w:rPr>
        <w:t>Anti-Cancer Prescription Drugs</w:t>
      </w:r>
      <w:r w:rsidRPr="004B1D51">
        <w:rPr>
          <w:rFonts w:ascii="Times" w:eastAsia="Times New Roman" w:hAnsi="Times" w:cs="Times New Roman"/>
          <w:sz w:val="24"/>
          <w:szCs w:val="20"/>
        </w:rPr>
        <w:t xml:space="preserve"> provision below additional benefits for such prescription drugs may be payable.]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4B1D51" w:rsidRPr="004B1D51" w:rsidRDefault="004B1D51" w:rsidP="004B1D51">
      <w:pPr>
        <w:suppressLineNumber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4B1D51" w:rsidRPr="004B1D51" w:rsidRDefault="004B1D51" w:rsidP="004B1D51">
      <w:pPr>
        <w:suppressLineNumbers/>
        <w:spacing w:after="0" w:line="240" w:lineRule="auto"/>
        <w:jc w:val="both"/>
        <w:rPr>
          <w:rFonts w:ascii="Times New Roman" w:eastAsia="Times New Roman" w:hAnsi="Times New Roman" w:cs="Times New Roman"/>
          <w:sz w:val="24"/>
          <w:szCs w:val="20"/>
        </w:rPr>
      </w:pPr>
    </w:p>
    <w:p w:rsidR="004B1D51" w:rsidRPr="004B1D51" w:rsidRDefault="004B1D51" w:rsidP="004B1D51">
      <w:p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b/>
          <w:sz w:val="24"/>
          <w:szCs w:val="20"/>
        </w:rPr>
        <w:t>[</w:t>
      </w:r>
      <w:r w:rsidRPr="004B1D51">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4B1D51">
        <w:rPr>
          <w:rFonts w:ascii="Times New Roman" w:eastAsia="Times New Roman" w:hAnsi="Times New Roman" w:cs="Times New Roman"/>
          <w:sz w:val="24"/>
          <w:szCs w:val="24"/>
        </w:rPr>
        <w:t>is shown in the Schedule.</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lastRenderedPageBreak/>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[The Contract only pays benefits for Prescription Drugs which are:</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prescribed by a Practitioner (except for insulin)</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b) dispensed by a Participating Pharmacy [or by a Participating Mail Order Pharmacy]; and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c) needed to treat an Illness or Injury covered under this Contract.</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Such charges will not include charges made for more than:</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c) the amount usually prescribed by the Member's Practitioner.</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charge will be considered to be incurred at the time the Prescription Drug is received.]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4B1D51">
        <w:rPr>
          <w:rFonts w:ascii="Times New Roman" w:eastAsia="Times New Roman" w:hAnsi="Times New Roman" w:cs="Times New Roman"/>
          <w:color w:val="000000"/>
          <w:sz w:val="24"/>
          <w:szCs w:val="24"/>
        </w:rPr>
        <w:t xml:space="preserve"> </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 xml:space="preserve">[We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w:t>
      </w:r>
      <w:r w:rsidRPr="004B1D51">
        <w:rPr>
          <w:rFonts w:ascii="Times New Roman" w:eastAsia="Times New Roman" w:hAnsi="Times New Roman" w:cs="Times New Roman"/>
          <w:color w:val="000000"/>
          <w:sz w:val="24"/>
          <w:szCs w:val="24"/>
        </w:rPr>
        <w:lastRenderedPageBreak/>
        <w:t>the purchaser's out-of-pocket cost for those services has been disclosed to the Member prior to dispensing the drug.]</w:t>
      </w:r>
    </w:p>
    <w:p w:rsidR="004B1D51" w:rsidRPr="004B1D51" w:rsidRDefault="004B1D51" w:rsidP="004B1D51">
      <w:pPr>
        <w:spacing w:before="100" w:beforeAutospacing="1" w:after="100" w:afterAutospacing="1" w:line="240" w:lineRule="auto"/>
        <w:rPr>
          <w:rFonts w:ascii="Trebuchet MS" w:eastAsia="Times New Roman" w:hAnsi="Trebuchet MS" w:cs="Times New Roman"/>
          <w:b/>
          <w:sz w:val="24"/>
          <w:szCs w:val="20"/>
        </w:rPr>
      </w:pPr>
      <w:r w:rsidRPr="004B1D51">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Supplies to Administer Prescription Drugs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Orally Administered Anti-Cancer Prescription Drugs</w:t>
      </w:r>
      <w:r w:rsidRPr="004B1D51">
        <w:rPr>
          <w:rFonts w:ascii="Times New Roman" w:eastAsia="Times New Roman" w:hAnsi="Times New Roman" w:cs="Times New Roman"/>
          <w:sz w:val="24"/>
          <w:szCs w:val="20"/>
        </w:rPr>
        <w:t xml:space="preserve">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 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 cancer medications the Member will be reimbursed for the difference.]</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4B1D51">
        <w:rPr>
          <w:rFonts w:ascii="Times" w:eastAsia="Times New Roman" w:hAnsi="Times" w:cs="Times New Roman" w:hint="eastAsia"/>
          <w:i/>
          <w:sz w:val="24"/>
          <w:szCs w:val="20"/>
        </w:rPr>
        <w:t>’</w:t>
      </w:r>
      <w:r w:rsidRPr="004B1D51">
        <w:rPr>
          <w:rFonts w:ascii="Times" w:eastAsia="Times New Roman" w:hAnsi="Times" w:cs="Times New Roman"/>
          <w:i/>
          <w:sz w:val="24"/>
          <w:szCs w:val="20"/>
        </w:rPr>
        <w:t>s procedure.  The bracketed sentence in the Prescription Drugs provision should be included if consistent with the Carrier</w:t>
      </w:r>
      <w:r w:rsidRPr="004B1D51">
        <w:rPr>
          <w:rFonts w:ascii="Times" w:eastAsia="Times New Roman" w:hAnsi="Times" w:cs="Times New Roman" w:hint="eastAsia"/>
          <w:i/>
          <w:sz w:val="24"/>
          <w:szCs w:val="20"/>
        </w:rPr>
        <w:t>’</w:t>
      </w:r>
      <w:r w:rsidRPr="004B1D51">
        <w:rPr>
          <w:rFonts w:ascii="Times" w:eastAsia="Times New Roman" w:hAnsi="Times" w:cs="Times New Roman"/>
          <w:i/>
          <w:sz w:val="24"/>
          <w:szCs w:val="20"/>
        </w:rPr>
        <w:t xml:space="preserve">s procedure.]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720"/>
          <w:tab w:val="left" w:pos="288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COVERED CHARGES WITH SPECIAL LIMITATIONS </w:t>
      </w:r>
      <w:r w:rsidRPr="004B1D51">
        <w:rPr>
          <w:rFonts w:ascii="Times" w:eastAsia="Times New Roman" w:hAnsi="Times" w:cs="Times New Roman"/>
          <w:b/>
          <w:i/>
          <w:sz w:val="24"/>
          <w:szCs w:val="20"/>
        </w:rPr>
        <w:t>APPLICABLE TO [NON-NETWORK] BENEFITS</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Cancer Clinical Trial</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 xml:space="preserve"> </w:t>
      </w: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Clinical Trial</w:t>
      </w:r>
    </w:p>
    <w:p w:rsidR="004B1D51" w:rsidRPr="004B1D51" w:rsidRDefault="004B1D51" w:rsidP="004B1D51">
      <w:pPr>
        <w:suppressLineNumbers/>
        <w:tabs>
          <w:tab w:val="left" w:pos="1820"/>
        </w:tabs>
        <w:spacing w:after="0" w:line="240" w:lineRule="auto"/>
        <w:jc w:val="both"/>
        <w:rPr>
          <w:rFonts w:ascii="Times" w:eastAsia="Calibri" w:hAnsi="Times" w:cs="Times New Roman"/>
          <w:sz w:val="24"/>
          <w:szCs w:val="20"/>
        </w:rPr>
      </w:pPr>
      <w:r w:rsidRPr="004B1D51">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4B1D51" w:rsidRPr="004B1D51" w:rsidRDefault="004B1D51" w:rsidP="004B1D51">
      <w:pPr>
        <w:suppressLineNumbers/>
        <w:tabs>
          <w:tab w:val="left" w:pos="1820"/>
        </w:tabs>
        <w:spacing w:after="0" w:line="240" w:lineRule="auto"/>
        <w:jc w:val="both"/>
        <w:rPr>
          <w:rFonts w:ascii="Times" w:eastAsia="Calibri" w:hAnsi="Times" w:cs="Times New Roman"/>
          <w:sz w:val="24"/>
          <w:szCs w:val="20"/>
        </w:rPr>
      </w:pPr>
      <w:r w:rsidRPr="004B1D51">
        <w:rPr>
          <w:rFonts w:ascii="Times" w:eastAsia="Calibri" w:hAnsi="Times" w:cs="Times New Roman"/>
          <w:sz w:val="24"/>
          <w:szCs w:val="20"/>
        </w:rPr>
        <w:t xml:space="preserve">We provide coverage of routine patient costs for items and services furnished in connection with participation in the clinical trial.  </w:t>
      </w:r>
    </w:p>
    <w:p w:rsidR="004B1D51" w:rsidRPr="004B1D51" w:rsidRDefault="004B1D51" w:rsidP="004B1D51">
      <w:pPr>
        <w:suppressLineNumbers/>
        <w:tabs>
          <w:tab w:val="left" w:pos="1820"/>
        </w:tabs>
        <w:spacing w:after="0" w:line="240" w:lineRule="auto"/>
        <w:jc w:val="both"/>
        <w:rPr>
          <w:rFonts w:ascii="Times" w:eastAsia="Calibri" w:hAnsi="Times" w:cs="Times New Roman"/>
          <w:sz w:val="24"/>
          <w:szCs w:val="20"/>
        </w:rPr>
      </w:pPr>
    </w:p>
    <w:p w:rsidR="004B1D51" w:rsidRPr="004B1D51" w:rsidRDefault="004B1D51" w:rsidP="004B1D51">
      <w:pPr>
        <w:suppressLineNumbers/>
        <w:tabs>
          <w:tab w:val="left" w:pos="1820"/>
        </w:tabs>
        <w:spacing w:after="0" w:line="240" w:lineRule="auto"/>
        <w:jc w:val="both"/>
        <w:rPr>
          <w:rFonts w:ascii="Times New Roman" w:eastAsia="Times New Roman" w:hAnsi="Times New Roman" w:cs="Times New Roman"/>
          <w:sz w:val="24"/>
          <w:szCs w:val="20"/>
        </w:rPr>
      </w:pPr>
      <w:r w:rsidRPr="004B1D51">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Dental Care and Treatment</w:t>
      </w: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Dental benefits available to all [Members]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w:t>
      </w:r>
    </w:p>
    <w:p w:rsidR="004B1D51" w:rsidRPr="004B1D51" w:rsidRDefault="004B1D51" w:rsidP="004B1D51">
      <w:pPr>
        <w:numPr>
          <w:ilvl w:val="0"/>
          <w:numId w:val="7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diagnosis and treatment of oral tumors and cysts; and</w:t>
      </w:r>
    </w:p>
    <w:p w:rsidR="004B1D51" w:rsidRPr="004B1D51" w:rsidRDefault="004B1D51" w:rsidP="004B1D51">
      <w:pPr>
        <w:numPr>
          <w:ilvl w:val="0"/>
          <w:numId w:val="7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surgical removal of bony impacted teeth.</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also cover treatment of an Injury to natural teeth or the jaw, but only if:</w:t>
      </w:r>
    </w:p>
    <w:p w:rsidR="004B1D51" w:rsidRPr="004B1D51" w:rsidRDefault="004B1D51" w:rsidP="004B1D51">
      <w:pPr>
        <w:numPr>
          <w:ilvl w:val="0"/>
          <w:numId w:val="75"/>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Injury was not caused, directly or indirectly by biting or chewing; and</w:t>
      </w:r>
    </w:p>
    <w:p w:rsidR="004B1D51" w:rsidRPr="004B1D51" w:rsidRDefault="004B1D51" w:rsidP="004B1D51">
      <w:pPr>
        <w:numPr>
          <w:ilvl w:val="0"/>
          <w:numId w:val="75"/>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all treatment is finished within 6 months of the date of the Injury.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Treatment includes replacing natural teeth lost due to such Injury. But in no event do We cover orthodontic treatment.</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AutoHyphens/>
        <w:spacing w:after="0" w:line="240" w:lineRule="auto"/>
        <w:jc w:val="both"/>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Additional benefits for a Child under age 6</w:t>
      </w:r>
    </w:p>
    <w:p w:rsidR="004B1D51" w:rsidRPr="004B1D51" w:rsidRDefault="004B1D51" w:rsidP="004B1D51">
      <w:pPr>
        <w:suppressAutoHyphen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a Member who is severely disabled or who is a Child under age 6, We cover:</w:t>
      </w:r>
    </w:p>
    <w:p w:rsidR="004B1D51" w:rsidRPr="004B1D51" w:rsidRDefault="004B1D51" w:rsidP="004B1D51">
      <w:pPr>
        <w:numPr>
          <w:ilvl w:val="0"/>
          <w:numId w:val="121"/>
        </w:numPr>
        <w:suppressAutoHyphen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general anesthesia and Hospitalization for dental services; and</w:t>
      </w:r>
    </w:p>
    <w:p w:rsidR="004B1D51" w:rsidRPr="004B1D51" w:rsidRDefault="004B1D51" w:rsidP="004B1D51">
      <w:pPr>
        <w:numPr>
          <w:ilvl w:val="0"/>
          <w:numId w:val="121"/>
        </w:numPr>
        <w:suppressAutoHyphen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i/>
          <w:sz w:val="24"/>
          <w:szCs w:val="20"/>
        </w:rPr>
      </w:pPr>
      <w:r w:rsidRPr="004B1D51">
        <w:rPr>
          <w:rFonts w:ascii="Times" w:eastAsia="Times New Roman" w:hAnsi="Times" w:cs="Times New Roman"/>
          <w:i/>
          <w:sz w:val="24"/>
          <w:szCs w:val="20"/>
        </w:rPr>
        <w:t>[Note to Carriers:  The following dental benefits section for members through end of the month in which the Member turns age 19 would provide non-network dental benefits.  Such non-network dental benefits are not required, but may be included at the option of the carrier.]</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[Dental Benefits available to [Members] through end of the month in which the Member turns age 19</w:t>
      </w:r>
    </w:p>
    <w:p w:rsidR="004B1D51" w:rsidRPr="004B1D51" w:rsidRDefault="004B1D51" w:rsidP="004B1D51">
      <w:pPr>
        <w:suppressLineNumbers/>
        <w:tabs>
          <w:tab w:val="left" w:pos="1820"/>
        </w:tabs>
        <w:spacing w:after="0" w:line="240" w:lineRule="auto"/>
        <w:jc w:val="both"/>
        <w:rPr>
          <w:rFonts w:ascii="Times" w:eastAsia="Times New Roman" w:hAnsi="Times" w:cs="Times New Roman"/>
          <w:b/>
          <w:bCs/>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Dental services are available from birth with an age one dental visit encouraged.</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 second opinion is allowed.</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Denials of services to the dentist shall include an explanation and identify the reviewer including their contact information. </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Services that are considered experimental in nature will not be considered.</w:t>
      </w:r>
    </w:p>
    <w:p w:rsidR="004B1D51" w:rsidRPr="004B1D51" w:rsidRDefault="004B1D51" w:rsidP="004B1D51">
      <w:pPr>
        <w:numPr>
          <w:ilvl w:val="0"/>
          <w:numId w:val="22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This Policy will not cover any charges for broken appointments.</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Diagnostic Services</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u w:val="single"/>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i/>
          <w:sz w:val="24"/>
          <w:szCs w:val="24"/>
        </w:rPr>
      </w:pPr>
      <w:r w:rsidRPr="004B1D51">
        <w:rPr>
          <w:rFonts w:ascii="Times" w:eastAsia="Times New Roman" w:hAnsi="Times" w:cs="Times New Roman"/>
          <w:sz w:val="24"/>
          <w:szCs w:val="24"/>
        </w:rPr>
        <w:lastRenderedPageBreak/>
        <w:t>* Indicated diagnostic services that can be considered every 3 months for individuals with special healthcare needs are denoted with an asterisk.</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i/>
          <w:sz w:val="24"/>
          <w:szCs w:val="24"/>
        </w:rPr>
        <w:t>Clinical oral evaluations once</w:t>
      </w:r>
      <w:r w:rsidRPr="004B1D51">
        <w:rPr>
          <w:rFonts w:ascii="Times" w:eastAsia="Times New Roman" w:hAnsi="Times" w:cs="Times New Roman"/>
          <w:sz w:val="24"/>
          <w:szCs w:val="24"/>
        </w:rPr>
        <w:t xml:space="preserve"> every 6 months * </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Periodic oral evaluation – subsequent thorough evaluation of an established patient*</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Oral evaluation for patient under the age of 3 and counseling with primary caregiver*</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Limited oral evaluations that are problem focused </w:t>
      </w:r>
    </w:p>
    <w:p w:rsidR="004B1D51" w:rsidRPr="004B1D51" w:rsidRDefault="004B1D51" w:rsidP="004B1D51">
      <w:pPr>
        <w:numPr>
          <w:ilvl w:val="0"/>
          <w:numId w:val="22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Detailed oral evaluations that are problem focused</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Diagnostic Imaging with interpretation</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 full mouth series can be provided every 3 years.  The number of films/views expected is based on age with the maximum being 16 intraoral films/views.</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An extraoral panoramic film/view and bitewings may be substituted for the full mouth series with the same frequency limit.</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Additional films/views needed for diagnosing can be provided as needed.</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Bitewings, periapicals, panoramic and cephlometric radiographic images</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Intraoral and extraoral radiographic images </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Oral/facial photographic images</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Maxillofacial MRI, ultrasound </w:t>
      </w:r>
    </w:p>
    <w:p w:rsidR="004B1D51" w:rsidRPr="004B1D51" w:rsidRDefault="004B1D51" w:rsidP="004B1D51">
      <w:pPr>
        <w:numPr>
          <w:ilvl w:val="0"/>
          <w:numId w:val="22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Cone beam image capture </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Tests and Examinations</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Viral culture</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Collection and preparation of saliva sample for laboratory diagnostic testing</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Diagnostic casts – for diagnostic purposes only and not in conjunction with other services </w:t>
      </w:r>
    </w:p>
    <w:p w:rsidR="004B1D51" w:rsidRPr="004B1D51" w:rsidRDefault="004B1D51" w:rsidP="004B1D51">
      <w:pPr>
        <w:numPr>
          <w:ilvl w:val="0"/>
          <w:numId w:val="19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Oral pathology laboratory</w:t>
      </w:r>
    </w:p>
    <w:p w:rsidR="004B1D51" w:rsidRPr="004B1D51" w:rsidRDefault="004B1D51" w:rsidP="004B1D51">
      <w:pPr>
        <w:numPr>
          <w:ilvl w:val="0"/>
          <w:numId w:val="22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Accession/collection of tissue, examination – gross and microscopic, preparation and transmission of written report</w:t>
      </w:r>
    </w:p>
    <w:p w:rsidR="004B1D51" w:rsidRPr="004B1D51" w:rsidRDefault="004B1D51" w:rsidP="004B1D51">
      <w:pPr>
        <w:numPr>
          <w:ilvl w:val="0"/>
          <w:numId w:val="22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Accession/collection of exfoliative cytologic smears, microscopic examination, preparation and transmission of a written report</w:t>
      </w:r>
    </w:p>
    <w:p w:rsidR="004B1D51" w:rsidRPr="004B1D51" w:rsidRDefault="004B1D51" w:rsidP="004B1D51">
      <w:pPr>
        <w:numPr>
          <w:ilvl w:val="0"/>
          <w:numId w:val="22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Other oral pathology procedures, by report</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u w:val="single"/>
        </w:rPr>
        <w:t>Preventive Services</w:t>
      </w:r>
      <w:r w:rsidRPr="004B1D51">
        <w:rPr>
          <w:rFonts w:ascii="Times" w:eastAsia="Times New Roman" w:hAnsi="Times" w:cs="Times New Roman"/>
          <w:sz w:val="24"/>
          <w:szCs w:val="24"/>
        </w:rPr>
        <w:t xml:space="preserve"> </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Indicates preventive services that can be considered every 3 months for individuals with special healthcare needs are denoted with an asterisk.</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Dental prophylaxis once every 6 months*</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Topical fluoride treatment once every 6 months – in conjunction with prophylaxis as a separate service*</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Fluoride varnish once every 3 months for children under the age of 6</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lastRenderedPageBreak/>
        <w:t>Sealants, limited to one time application to all occlusal surfaces that are unfilled and caries free, in premolars and permanent molars.  Replacement of sealants can be considered with prior authorization.</w:t>
      </w:r>
    </w:p>
    <w:p w:rsidR="004B1D51" w:rsidRPr="004B1D51" w:rsidRDefault="004B1D51" w:rsidP="004B1D51">
      <w:pPr>
        <w:numPr>
          <w:ilvl w:val="0"/>
          <w:numId w:val="19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Space maintainers – to maintain space for eruption of permanent tooth/teeth, includes placement and removal</w:t>
      </w:r>
    </w:p>
    <w:p w:rsidR="004B1D51" w:rsidRPr="004B1D51" w:rsidRDefault="004B1D51" w:rsidP="004B1D51">
      <w:pPr>
        <w:numPr>
          <w:ilvl w:val="0"/>
          <w:numId w:val="19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fixed – unilateral and bilateral  </w:t>
      </w:r>
    </w:p>
    <w:p w:rsidR="004B1D51" w:rsidRPr="004B1D51" w:rsidRDefault="004B1D51" w:rsidP="004B1D51">
      <w:pPr>
        <w:numPr>
          <w:ilvl w:val="0"/>
          <w:numId w:val="19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removable – bilateral only </w:t>
      </w:r>
    </w:p>
    <w:p w:rsidR="004B1D51" w:rsidRPr="004B1D51" w:rsidRDefault="004B1D51" w:rsidP="004B1D51">
      <w:pPr>
        <w:numPr>
          <w:ilvl w:val="0"/>
          <w:numId w:val="19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recementation of fixed space maintainer</w:t>
      </w:r>
    </w:p>
    <w:p w:rsidR="004B1D51" w:rsidRPr="004B1D51" w:rsidRDefault="004B1D51" w:rsidP="004B1D51">
      <w:pPr>
        <w:numPr>
          <w:ilvl w:val="0"/>
          <w:numId w:val="19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removal of fixed space maintainer – considered for provider that did not place appliance</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Restorative Services</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B1D51" w:rsidRPr="004B1D51" w:rsidRDefault="004B1D51" w:rsidP="004B1D51">
      <w:pPr>
        <w:numPr>
          <w:ilvl w:val="0"/>
          <w:numId w:val="22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There are no frequency limits on replacing restorations (fillings) or crowns. </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Request for replacement due to failure soon after insertion, may require documentation to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r w:rsidRPr="004B1D51">
        <w:rPr>
          <w:rFonts w:ascii="Times" w:eastAsia="Times New Roman" w:hAnsi="Times" w:cs="Times New Roman"/>
          <w:sz w:val="24"/>
          <w:szCs w:val="24"/>
        </w:rPr>
        <w:t xml:space="preserve">demonstrate material failure as the cause. </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The reimbursement for any restoration on a tooth shall be for the total number of surfaces to be restored on that date of service.</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Only one procedure code is reimbursable per tooth except when amalgam and composite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r w:rsidRPr="004B1D51">
        <w:rPr>
          <w:rFonts w:ascii="Times" w:eastAsia="Times New Roman" w:hAnsi="Times" w:cs="Times New Roman"/>
          <w:sz w:val="24"/>
          <w:szCs w:val="24"/>
        </w:rPr>
        <w:t>restorations are placed on the same tooth.</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Reimbursement for an occlusal restoration includes any extensions onto the occlusal one-third of the buccal, facial or lingual surface(s) of the tooth.</w:t>
      </w:r>
    </w:p>
    <w:p w:rsidR="004B1D51" w:rsidRPr="004B1D51" w:rsidRDefault="004B1D51" w:rsidP="004B1D51">
      <w:pPr>
        <w:numPr>
          <w:ilvl w:val="0"/>
          <w:numId w:val="21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Restorative service to include:</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Porcelain fused to metal, cast and ceramic crowns (single restoration) – to restore form and function. </w:t>
      </w:r>
    </w:p>
    <w:p w:rsidR="004B1D51" w:rsidRPr="004B1D51" w:rsidRDefault="004B1D51" w:rsidP="004B1D51">
      <w:pPr>
        <w:numPr>
          <w:ilvl w:val="0"/>
          <w:numId w:val="199"/>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w:t>
      </w:r>
      <w:r w:rsidRPr="004B1D51">
        <w:rPr>
          <w:rFonts w:ascii="Times" w:eastAsia="Times New Roman" w:hAnsi="Times" w:cs="Times New Roman"/>
          <w:sz w:val="24"/>
          <w:szCs w:val="24"/>
        </w:rPr>
        <w:lastRenderedPageBreak/>
        <w:t xml:space="preserve">form and function or for teeth that are not in occlusion or function and have a poor long term prognosis </w:t>
      </w:r>
    </w:p>
    <w:p w:rsidR="004B1D51" w:rsidRPr="004B1D51" w:rsidRDefault="004B1D51" w:rsidP="004B1D51">
      <w:pPr>
        <w:numPr>
          <w:ilvl w:val="0"/>
          <w:numId w:val="199"/>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 xml:space="preserve">Service includes local anesthesia, temporary crown placement, insertion with cementation, polishing and adjusting occlusion.  </w:t>
      </w:r>
    </w:p>
    <w:p w:rsidR="004B1D51" w:rsidRPr="004B1D51" w:rsidRDefault="004B1D51" w:rsidP="004B1D51">
      <w:pPr>
        <w:numPr>
          <w:ilvl w:val="0"/>
          <w:numId w:val="199"/>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Provisional crowns are not covered.</w:t>
      </w:r>
    </w:p>
    <w:p w:rsidR="004B1D51" w:rsidRPr="004B1D51" w:rsidRDefault="004B1D51" w:rsidP="004B1D51">
      <w:pPr>
        <w:numPr>
          <w:ilvl w:val="0"/>
          <w:numId w:val="193"/>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Recement of  inlay, onlay, custom fabricated/cast or prefabricated  post and core and crown,</w:t>
      </w:r>
    </w:p>
    <w:p w:rsidR="004B1D51" w:rsidRPr="004B1D51" w:rsidRDefault="004B1D51" w:rsidP="004B1D51">
      <w:pPr>
        <w:numPr>
          <w:ilvl w:val="0"/>
          <w:numId w:val="193"/>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Core buildup  including pins</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Pin retention</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Indirectly fabricated (custom fabricated/cast) and prefabricated post and core </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Additional fabricated ( custom fabricated/cast) and prefabricated post </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Post removal</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Temporary crown (fractured tooth)</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Additional procedures to construct new crown under existing partial denture</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Coping</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Crown repair</w:t>
      </w:r>
    </w:p>
    <w:p w:rsidR="004B1D51" w:rsidRPr="004B1D51" w:rsidRDefault="004B1D51" w:rsidP="004B1D51">
      <w:pPr>
        <w:numPr>
          <w:ilvl w:val="0"/>
          <w:numId w:val="19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Protective restoration/sedative filling</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Endodontic Services</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B1D51" w:rsidRPr="004B1D51" w:rsidRDefault="004B1D51" w:rsidP="004B1D51">
      <w:pPr>
        <w:numPr>
          <w:ilvl w:val="0"/>
          <w:numId w:val="22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Service includes all necessary radiographs or views needed for endodontic treatment.  </w:t>
      </w:r>
    </w:p>
    <w:p w:rsidR="004B1D51" w:rsidRPr="004B1D51" w:rsidRDefault="004B1D51" w:rsidP="004B1D51">
      <w:pPr>
        <w:numPr>
          <w:ilvl w:val="0"/>
          <w:numId w:val="22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Teeth must be in occlusion, periodontally sound, needed for function and have good long term prognosis.</w:t>
      </w:r>
    </w:p>
    <w:p w:rsidR="004B1D51" w:rsidRPr="004B1D51" w:rsidRDefault="004B1D51" w:rsidP="004B1D51">
      <w:pPr>
        <w:numPr>
          <w:ilvl w:val="0"/>
          <w:numId w:val="22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Emergency services for pain do not require prior authorization. </w:t>
      </w:r>
    </w:p>
    <w:p w:rsidR="004B1D51" w:rsidRPr="004B1D51" w:rsidRDefault="004B1D51" w:rsidP="004B1D51">
      <w:pPr>
        <w:numPr>
          <w:ilvl w:val="0"/>
          <w:numId w:val="22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Service requires prior authorization and will not be considered for teeth that are not in occlusion or function and have poor long term prognosis.</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Endodontic service to include:</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Therapeutic pulpotomy for primary and permanent teeth</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Pulpal debridement for primary and  permanent teeth</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Partial pulpotomy for apexogensis</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Pulpal therapy for anterior and posterior primary teeth</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Endodontic therapy and retreatment</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Treatment for root canal obstruction, incomplete therapy and internal root repair of perforation</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Apexification:  initial, interim and final visits</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Pulpal regeneration</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Apicoectomy/Periradicular Surgery</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Retrograde filling</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Root amputation</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procedure for isolation of tooth with rubber dam</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lastRenderedPageBreak/>
        <w:t>Hemisection</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Canal preparation and fitting of preformed dowel or post </w:t>
      </w:r>
    </w:p>
    <w:p w:rsidR="004B1D51" w:rsidRPr="004B1D51" w:rsidRDefault="004B1D51" w:rsidP="004B1D51">
      <w:pPr>
        <w:numPr>
          <w:ilvl w:val="0"/>
          <w:numId w:val="20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Post removal</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 xml:space="preserve">Periodontal Services </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Services require prior authorization with submission of diagnostic materials and documentation</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of need.</w:t>
      </w:r>
    </w:p>
    <w:p w:rsidR="004B1D51" w:rsidRPr="004B1D51" w:rsidRDefault="004B1D51" w:rsidP="004B1D51">
      <w:pPr>
        <w:numPr>
          <w:ilvl w:val="0"/>
          <w:numId w:val="206"/>
        </w:numPr>
        <w:spacing w:after="0" w:line="240" w:lineRule="auto"/>
        <w:jc w:val="both"/>
        <w:rPr>
          <w:rFonts w:ascii="Times" w:eastAsia="Times New Roman" w:hAnsi="Times" w:cs="Times New Roman"/>
          <w:sz w:val="24"/>
          <w:szCs w:val="24"/>
          <w:u w:val="single"/>
        </w:rPr>
      </w:pPr>
      <w:r w:rsidRPr="004B1D51">
        <w:rPr>
          <w:rFonts w:ascii="Times" w:eastAsia="Times New Roman" w:hAnsi="Times" w:cs="Times New Roman"/>
          <w:sz w:val="24"/>
          <w:szCs w:val="24"/>
        </w:rPr>
        <w:t>Surgical services</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Gingivectomy and gingivoplasty</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Gingival flap including root planning</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Apically positioned flap</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Clinical crown lengthening</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Osseous surgery</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Bone replacement graft – first site and additional sites</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Biologic materials to aid soft and osseous tissue regeneration</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Guided tissue regeneration</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revision</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Pedicle and free soft tissue graft</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Subepithelial connective tissue graft</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Distal or proximal wedge</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Soft tissue allograft</w:t>
      </w:r>
    </w:p>
    <w:p w:rsidR="004B1D51" w:rsidRPr="004B1D51" w:rsidRDefault="004B1D51" w:rsidP="004B1D51">
      <w:pPr>
        <w:numPr>
          <w:ilvl w:val="0"/>
          <w:numId w:val="207"/>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Combined connective tissue and double pedicle graft</w:t>
      </w:r>
    </w:p>
    <w:p w:rsidR="004B1D51" w:rsidRPr="004B1D51" w:rsidRDefault="004B1D51" w:rsidP="004B1D51">
      <w:pPr>
        <w:numPr>
          <w:ilvl w:val="0"/>
          <w:numId w:val="20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Non-Surgical Periodontal Service</w:t>
      </w:r>
    </w:p>
    <w:p w:rsidR="004B1D51" w:rsidRPr="004B1D51" w:rsidRDefault="004B1D51" w:rsidP="004B1D51">
      <w:pPr>
        <w:numPr>
          <w:ilvl w:val="0"/>
          <w:numId w:val="20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Provisional splinting – intracoronal and extracoronal – can be considered for treatment of dental trauma</w:t>
      </w:r>
    </w:p>
    <w:p w:rsidR="004B1D51" w:rsidRPr="004B1D51" w:rsidRDefault="004B1D51" w:rsidP="004B1D51">
      <w:pPr>
        <w:numPr>
          <w:ilvl w:val="0"/>
          <w:numId w:val="20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Periodontal root planing and scaling – with prior authorization, can be considered every 6 months for</w:t>
      </w:r>
      <w:r w:rsidRPr="004B1D51">
        <w:rPr>
          <w:rFonts w:ascii="Times" w:eastAsia="Times New Roman" w:hAnsi="Times" w:cs="Times New Roman"/>
          <w:sz w:val="20"/>
          <w:szCs w:val="20"/>
        </w:rPr>
        <w:t xml:space="preserve"> </w:t>
      </w:r>
      <w:r w:rsidRPr="004B1D51">
        <w:rPr>
          <w:rFonts w:ascii="Times" w:eastAsia="Times New Roman" w:hAnsi="Times" w:cs="Times New Roman"/>
          <w:sz w:val="24"/>
          <w:szCs w:val="24"/>
        </w:rPr>
        <w:t xml:space="preserve">individuals with special healthcare needs </w:t>
      </w:r>
    </w:p>
    <w:p w:rsidR="004B1D51" w:rsidRPr="004B1D51" w:rsidRDefault="004B1D51" w:rsidP="004B1D51">
      <w:pPr>
        <w:numPr>
          <w:ilvl w:val="0"/>
          <w:numId w:val="20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Full mouth debridement to enable comprehensive evaluation</w:t>
      </w:r>
    </w:p>
    <w:p w:rsidR="004B1D51" w:rsidRPr="004B1D51" w:rsidRDefault="004B1D51" w:rsidP="004B1D51">
      <w:pPr>
        <w:numPr>
          <w:ilvl w:val="0"/>
          <w:numId w:val="20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Localized delivery of antimicrobial agents</w:t>
      </w:r>
    </w:p>
    <w:p w:rsidR="004B1D51" w:rsidRPr="004B1D51" w:rsidRDefault="004B1D51" w:rsidP="004B1D51">
      <w:pPr>
        <w:numPr>
          <w:ilvl w:val="0"/>
          <w:numId w:val="206"/>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Periodontal maintenance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 xml:space="preserve">Prosthodontic Services </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B1D51" w:rsidRPr="004B1D51" w:rsidRDefault="004B1D51" w:rsidP="004B1D51">
      <w:pPr>
        <w:numPr>
          <w:ilvl w:val="0"/>
          <w:numId w:val="22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All dentures, fixed prosthodontics (fixed bridges) and maxillofacial prosthetics require prior authorization.  </w:t>
      </w:r>
    </w:p>
    <w:p w:rsidR="004B1D51" w:rsidRPr="004B1D51" w:rsidRDefault="004B1D51" w:rsidP="004B1D51">
      <w:pPr>
        <w:numPr>
          <w:ilvl w:val="0"/>
          <w:numId w:val="22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New dentures or replacement dentures may be considered every 7 ½ years unless </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r w:rsidRPr="004B1D51">
        <w:rPr>
          <w:rFonts w:ascii="Times" w:eastAsia="Times New Roman" w:hAnsi="Times" w:cs="Times New Roman"/>
          <w:sz w:val="24"/>
          <w:szCs w:val="24"/>
        </w:rPr>
        <w:t xml:space="preserve">dentures become obsolete due to additional extractions or are damaged beyond repair.  </w:t>
      </w:r>
    </w:p>
    <w:p w:rsidR="004B1D51" w:rsidRPr="004B1D51" w:rsidRDefault="004B1D51" w:rsidP="004B1D51">
      <w:pPr>
        <w:numPr>
          <w:ilvl w:val="0"/>
          <w:numId w:val="21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All needed dental treatment must be completed prior to denture fabrication.</w:t>
      </w:r>
    </w:p>
    <w:p w:rsidR="004B1D51" w:rsidRPr="004B1D51" w:rsidRDefault="004B1D51" w:rsidP="004B1D51">
      <w:pPr>
        <w:numPr>
          <w:ilvl w:val="0"/>
          <w:numId w:val="21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Patient identification must be placed in dentures in accordance with State Board regulation.</w:t>
      </w:r>
    </w:p>
    <w:p w:rsidR="004B1D51" w:rsidRPr="004B1D51" w:rsidRDefault="004B1D51" w:rsidP="004B1D51">
      <w:pPr>
        <w:numPr>
          <w:ilvl w:val="0"/>
          <w:numId w:val="21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Insertion of dentures includes adjustments for 6 months post insertion.</w:t>
      </w:r>
    </w:p>
    <w:p w:rsidR="004B1D51" w:rsidRPr="004B1D51" w:rsidRDefault="004B1D51" w:rsidP="004B1D51">
      <w:pPr>
        <w:numPr>
          <w:ilvl w:val="0"/>
          <w:numId w:val="219"/>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Prefabricated dentures or transitional dentures that are temporary in nature are not covered.</w:t>
      </w: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Prosthodontic services to include:</w:t>
      </w:r>
    </w:p>
    <w:p w:rsidR="004B1D51" w:rsidRPr="004B1D51" w:rsidRDefault="004B1D51" w:rsidP="004B1D51">
      <w:pPr>
        <w:numPr>
          <w:ilvl w:val="0"/>
          <w:numId w:val="201"/>
        </w:numPr>
        <w:spacing w:after="0" w:line="240" w:lineRule="auto"/>
        <w:jc w:val="both"/>
        <w:rPr>
          <w:rFonts w:ascii="Times" w:eastAsia="Times New Roman" w:hAnsi="Times" w:cs="Times New Roman"/>
          <w:sz w:val="20"/>
          <w:szCs w:val="20"/>
        </w:rPr>
      </w:pPr>
      <w:r w:rsidRPr="004B1D51">
        <w:rPr>
          <w:rFonts w:ascii="Times" w:eastAsia="Times New Roman" w:hAnsi="Times" w:cs="Times New Roman"/>
          <w:sz w:val="24"/>
          <w:szCs w:val="24"/>
        </w:rPr>
        <w:t xml:space="preserve">Complete dentures and immediate complete dentures – maxillary and mandibular </w:t>
      </w:r>
      <w:r w:rsidRPr="004B1D51">
        <w:rPr>
          <w:rFonts w:ascii="Times" w:eastAsia="Times New Roman" w:hAnsi="Times" w:cs="Times New Roman"/>
          <w:sz w:val="20"/>
          <w:szCs w:val="20"/>
        </w:rPr>
        <w:t xml:space="preserve">to </w:t>
      </w:r>
      <w:r w:rsidRPr="004B1D51">
        <w:rPr>
          <w:rFonts w:ascii="Times" w:eastAsia="Times New Roman" w:hAnsi="Times" w:cs="Times New Roman"/>
          <w:sz w:val="24"/>
          <w:szCs w:val="24"/>
        </w:rPr>
        <w:t>address masticatory deficiencies. Excludes prefabricated dentures or dentures that are temporary in</w:t>
      </w:r>
      <w:r w:rsidRPr="004B1D51">
        <w:rPr>
          <w:rFonts w:ascii="Times" w:eastAsia="Times New Roman" w:hAnsi="Times" w:cs="Times New Roman"/>
          <w:sz w:val="20"/>
          <w:szCs w:val="20"/>
        </w:rPr>
        <w:t xml:space="preserve"> </w:t>
      </w:r>
      <w:r w:rsidRPr="004B1D51">
        <w:rPr>
          <w:rFonts w:ascii="Times" w:eastAsia="Times New Roman" w:hAnsi="Times" w:cs="Times New Roman"/>
          <w:sz w:val="24"/>
          <w:szCs w:val="24"/>
        </w:rPr>
        <w:t>nature</w:t>
      </w:r>
      <w:r w:rsidRPr="004B1D51">
        <w:rPr>
          <w:rFonts w:ascii="Times" w:eastAsia="Times New Roman" w:hAnsi="Times" w:cs="Times New Roman"/>
          <w:sz w:val="20"/>
          <w:szCs w:val="20"/>
        </w:rPr>
        <w:t xml:space="preserve"> </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4B1D51" w:rsidRPr="004B1D51" w:rsidRDefault="004B1D51" w:rsidP="004B1D51">
      <w:pPr>
        <w:numPr>
          <w:ilvl w:val="0"/>
          <w:numId w:val="22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Resin base and cast frame dentures including any conventional clasps, rests and teeth </w:t>
      </w:r>
    </w:p>
    <w:p w:rsidR="004B1D51" w:rsidRPr="004B1D51" w:rsidRDefault="004B1D51" w:rsidP="004B1D51">
      <w:pPr>
        <w:numPr>
          <w:ilvl w:val="0"/>
          <w:numId w:val="22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Flexible base denture including any clasps, rests and teeth </w:t>
      </w:r>
    </w:p>
    <w:p w:rsidR="004B1D51" w:rsidRPr="004B1D51" w:rsidRDefault="004B1D51" w:rsidP="004B1D51">
      <w:pPr>
        <w:numPr>
          <w:ilvl w:val="0"/>
          <w:numId w:val="228"/>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Removable unilateral partial dentures or dentures without clasps are not considered</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Overdenture  –  complete and partial</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Denture adjustments –6 months after insertion or repair</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Denture repairs – includes adjustments for first 6 months following service</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Precision attachment, by report</w:t>
      </w:r>
    </w:p>
    <w:p w:rsidR="004B1D51" w:rsidRPr="004B1D51" w:rsidRDefault="004B1D51" w:rsidP="004B1D51">
      <w:pPr>
        <w:numPr>
          <w:ilvl w:val="0"/>
          <w:numId w:val="201"/>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Maxillofacial prosthetics - includes adjustments for first 6 months following service</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Obturator prosthesis: surgical, definitive and modifications</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Mandibular resection prosthesis with and without guide flange</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Feeding aid</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stents</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Radiation carrier</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Fluoride gel carrier</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Commissure splint </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splint</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Topical medicament carrier</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Adjustments,  modification and repair to a maxillofacial prosthesis </w:t>
      </w:r>
    </w:p>
    <w:p w:rsidR="004B1D51" w:rsidRPr="004B1D51" w:rsidRDefault="004B1D51" w:rsidP="004B1D51">
      <w:pPr>
        <w:numPr>
          <w:ilvl w:val="0"/>
          <w:numId w:val="21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Maintenance and cleaning of maxillofacial prosthesis</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4B1D51" w:rsidRPr="004B1D51" w:rsidRDefault="004B1D51" w:rsidP="004B1D51">
      <w:pPr>
        <w:spacing w:after="0" w:line="240" w:lineRule="auto"/>
        <w:ind w:left="720"/>
        <w:contextualSpacing/>
        <w:jc w:val="both"/>
        <w:rPr>
          <w:rFonts w:ascii="Times" w:eastAsia="Times New Roman" w:hAnsi="Times" w:cs="Times"/>
          <w:sz w:val="24"/>
          <w:szCs w:val="24"/>
        </w:rPr>
      </w:pPr>
      <w:r w:rsidRPr="004B1D51">
        <w:rPr>
          <w:rFonts w:ascii="Times" w:eastAsia="Times New Roman" w:hAnsi="Times" w:cs="Times"/>
          <w:sz w:val="24"/>
          <w:szCs w:val="24"/>
        </w:rPr>
        <w:t xml:space="preserve"> Covered services include: implant body, abutment and crown.</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lastRenderedPageBreak/>
        <w:t xml:space="preserve">Fixed prosthodontics (fixed bridges) – are selective and limited to cases with an otherwise healthy dentition with unilateral missing tooth or teeth generally for anterior replacements where adequate space exists. </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The replacement of an existing defective fixed bridge is also allowed when noted criteria are met.</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 xml:space="preserve">Considerations and requirements noted for single crowns apply </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Abutment teeth must be periodontally sound and have a good long term prognosis</w:t>
      </w:r>
    </w:p>
    <w:p w:rsidR="004B1D51" w:rsidRPr="004B1D51" w:rsidRDefault="004B1D51" w:rsidP="004B1D51">
      <w:pPr>
        <w:numPr>
          <w:ilvl w:val="1"/>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Repair and recementation</w:t>
      </w:r>
    </w:p>
    <w:p w:rsidR="004B1D51" w:rsidRPr="004B1D51" w:rsidRDefault="004B1D51" w:rsidP="004B1D51">
      <w:pPr>
        <w:numPr>
          <w:ilvl w:val="0"/>
          <w:numId w:val="201"/>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u w:val="single"/>
        </w:rPr>
      </w:pPr>
      <w:r w:rsidRPr="004B1D51">
        <w:rPr>
          <w:rFonts w:ascii="Times" w:eastAsia="Times New Roman" w:hAnsi="Times" w:cs="Times New Roman"/>
          <w:sz w:val="24"/>
          <w:szCs w:val="24"/>
          <w:u w:val="single"/>
        </w:rPr>
        <w:t>Oral and Maxillofacial Surgical Services</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u w:val="single"/>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Local anesthesia, suturing and routine post op visit for suture removal are included with service.</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Extraction of teeth: </w:t>
      </w:r>
    </w:p>
    <w:p w:rsidR="004B1D51" w:rsidRPr="004B1D51" w:rsidRDefault="004B1D51" w:rsidP="004B1D51">
      <w:pPr>
        <w:numPr>
          <w:ilvl w:val="0"/>
          <w:numId w:val="22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Extraction of coronal remnants – deciduous tooth,</w:t>
      </w:r>
    </w:p>
    <w:p w:rsidR="004B1D51" w:rsidRPr="004B1D51" w:rsidRDefault="004B1D51" w:rsidP="004B1D51">
      <w:pPr>
        <w:numPr>
          <w:ilvl w:val="0"/>
          <w:numId w:val="22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Extraction, erupted tooth or exposed root</w:t>
      </w:r>
    </w:p>
    <w:p w:rsidR="004B1D51" w:rsidRPr="004B1D51" w:rsidRDefault="004B1D51" w:rsidP="004B1D51">
      <w:pPr>
        <w:numPr>
          <w:ilvl w:val="0"/>
          <w:numId w:val="22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removal of erupted tooth or residual root</w:t>
      </w:r>
    </w:p>
    <w:p w:rsidR="004B1D51" w:rsidRPr="004B1D51" w:rsidRDefault="004B1D51" w:rsidP="004B1D51">
      <w:pPr>
        <w:numPr>
          <w:ilvl w:val="0"/>
          <w:numId w:val="220"/>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Impactions: removal of soft tissue, partially boney, completely boney and completely bony with unusual surgical complications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Extractions associated with orthodontic services must not be provided without proof that the orthodontic service has been approved.</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Other surgical Procedures</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Oroantral fistula</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Primary closure of sinus perforation and sinus repairs</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Tooth reimplantation of an accidentally avulsed or displaced by trauma or accident</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access of an unerupted tooth</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Mobilization of erupted or malpositioned tooth to aid eruption</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Placement of device to aid eruption</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Biopsies of hard and soft tissue, exfoliative cytological sample collection and brush biopsy</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repositioning of tooth/teeth</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Transseptal fiberotomy/supra crestal fiberotomy</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placement of anchorage device with or without flap</w:t>
      </w:r>
    </w:p>
    <w:p w:rsidR="004B1D51" w:rsidRPr="004B1D51" w:rsidRDefault="004B1D51" w:rsidP="004B1D51">
      <w:pPr>
        <w:numPr>
          <w:ilvl w:val="0"/>
          <w:numId w:val="202"/>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Harvesting bone for use in graft(s)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Alveoloplasty in conjunction or not in conjunction with extractions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lastRenderedPageBreak/>
        <w:t xml:space="preserve">Vestibuloplasty </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Excision of benign and malignant tumors/lesions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Removal of cysts (odontogenic and nonodontogenic) and foreign bodies</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Destruction of lesions by electrosurgery</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Removal of lateral exostosis, torus palatinus or torus madibularis </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reduction of osseous tuberosity</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Resections of maxilla and mandible - Includes placement or removal of appliance and/or hardware to same provider.</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Surgical Incision</w:t>
      </w:r>
    </w:p>
    <w:p w:rsidR="004B1D51" w:rsidRPr="004B1D51" w:rsidRDefault="004B1D51" w:rsidP="004B1D51">
      <w:pPr>
        <w:numPr>
          <w:ilvl w:val="0"/>
          <w:numId w:val="20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Incision and drainage of abcess - intraoral and extraoral</w:t>
      </w:r>
    </w:p>
    <w:p w:rsidR="004B1D51" w:rsidRPr="004B1D51" w:rsidRDefault="004B1D51" w:rsidP="004B1D51">
      <w:pPr>
        <w:numPr>
          <w:ilvl w:val="0"/>
          <w:numId w:val="20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Removal of foreign body</w:t>
      </w:r>
    </w:p>
    <w:p w:rsidR="004B1D51" w:rsidRPr="004B1D51" w:rsidRDefault="004B1D51" w:rsidP="004B1D51">
      <w:pPr>
        <w:numPr>
          <w:ilvl w:val="0"/>
          <w:numId w:val="20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Partial ostectomy/sequestrectomy</w:t>
      </w:r>
    </w:p>
    <w:p w:rsidR="004B1D51" w:rsidRPr="004B1D51" w:rsidRDefault="004B1D51" w:rsidP="004B1D51">
      <w:pPr>
        <w:numPr>
          <w:ilvl w:val="0"/>
          <w:numId w:val="20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Maxillary sinusotomy</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Reduction - open and closed of dislocation. Includes placement or removal of appliance and/or hardware to same provider.</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Manipulation under anesthesia</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Condylectomy, discectomy, synovectomy </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Joint reconstruction</w:t>
      </w:r>
      <w:r w:rsidRPr="004B1D51">
        <w:rPr>
          <w:rFonts w:ascii="Times" w:eastAsia="Times New Roman" w:hAnsi="Times" w:cs="Times New Roman"/>
          <w:sz w:val="20"/>
          <w:szCs w:val="20"/>
        </w:rPr>
        <w:t xml:space="preserve"> </w:t>
      </w:r>
    </w:p>
    <w:p w:rsidR="004B1D51" w:rsidRPr="004B1D51" w:rsidRDefault="004B1D51" w:rsidP="004B1D51">
      <w:pPr>
        <w:numPr>
          <w:ilvl w:val="0"/>
          <w:numId w:val="20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Services associated with TMJD treatment require prior authorization</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Arthrotomy, arthroplasty, arthrocentesis and non-arthroscopic lysis and lavage</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Arthroscopy</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Occlusal orthotic device – includes placement and removal to same provider</w:t>
      </w:r>
    </w:p>
    <w:p w:rsidR="004B1D51" w:rsidRPr="004B1D51" w:rsidRDefault="004B1D51" w:rsidP="004B1D51">
      <w:pPr>
        <w:numPr>
          <w:ilvl w:val="0"/>
          <w:numId w:val="19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Surgical and other repairs </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Repair of traumatic wounds – small and complicated</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Skin and bone graft and synthetic graft</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Collection and application of autologous blood concentrate</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Osteoplasty and osteotomy</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LeFort I, II, III with or without bone graft</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Graft of the mandible or maxilla – autogenous or nonautogenous</w:t>
      </w:r>
    </w:p>
    <w:p w:rsidR="004B1D51" w:rsidRPr="004B1D51" w:rsidRDefault="004B1D51" w:rsidP="004B1D51">
      <w:pPr>
        <w:numPr>
          <w:ilvl w:val="0"/>
          <w:numId w:val="205"/>
        </w:numPr>
        <w:spacing w:after="0" w:line="240" w:lineRule="auto"/>
        <w:contextualSpacing/>
        <w:jc w:val="both"/>
        <w:rPr>
          <w:rFonts w:ascii="Times" w:eastAsia="Times New Roman" w:hAnsi="Times" w:cs="Times"/>
          <w:sz w:val="24"/>
          <w:szCs w:val="24"/>
        </w:rPr>
      </w:pPr>
      <w:r w:rsidRPr="004B1D51">
        <w:rPr>
          <w:rFonts w:ascii="Times" w:eastAsia="Times New Roman" w:hAnsi="Times" w:cs="Times"/>
          <w:sz w:val="24"/>
          <w:szCs w:val="24"/>
        </w:rPr>
        <w:t>Sinus augmentations</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Repair of maxillofacial soft and hard tissue defects</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Frenectomy and frenoplasty</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Excision of hyperplastic tissue and pericoronal gingiva</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Sialolithotomy, sialodochoplasty, excision of the salivary gland and closure of salivary fistula</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Emergency tracheotomy</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Coronoidectomy</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Implant – mandibular augmentation purposes</w:t>
      </w:r>
    </w:p>
    <w:p w:rsidR="004B1D51" w:rsidRPr="004B1D51" w:rsidRDefault="004B1D51" w:rsidP="004B1D51">
      <w:pPr>
        <w:numPr>
          <w:ilvl w:val="0"/>
          <w:numId w:val="20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Appliance removal – “by report” for provider that did not place appliance, splint or hardware</w:t>
      </w:r>
    </w:p>
    <w:p w:rsidR="004B1D51" w:rsidRPr="004B1D51" w:rsidRDefault="004B1D51" w:rsidP="004B1D51">
      <w:pPr>
        <w:suppressLineNumbers/>
        <w:tabs>
          <w:tab w:val="left" w:pos="1820"/>
        </w:tabs>
        <w:spacing w:after="0" w:line="240" w:lineRule="auto"/>
        <w:ind w:left="72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u w:val="single"/>
        </w:rPr>
        <w:t>Orthodontic Services</w:t>
      </w:r>
      <w:r w:rsidRPr="004B1D51">
        <w:rPr>
          <w:rFonts w:ascii="Times" w:eastAsia="Times New Roman" w:hAnsi="Times" w:cs="Times New Roman"/>
          <w:sz w:val="24"/>
          <w:szCs w:val="24"/>
        </w:rPr>
        <w:t xml:space="preserve"> </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Orthodontic treatment requires prior authorization and is not considered for cosmetic purposes.</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Orthodontic consultation can be provided once annually as needed by the same provider. </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Initiation of treatment should take into consideration time needed to treat the case to ensure treatment is completed prior to 19</w:t>
      </w:r>
      <w:r w:rsidRPr="004B1D51">
        <w:rPr>
          <w:rFonts w:ascii="Times" w:eastAsia="Times New Roman" w:hAnsi="Times" w:cs="Times New Roman"/>
          <w:sz w:val="24"/>
          <w:szCs w:val="24"/>
          <w:vertAlign w:val="superscript"/>
        </w:rPr>
        <w:t>th</w:t>
      </w:r>
      <w:r w:rsidRPr="004B1D51">
        <w:rPr>
          <w:rFonts w:ascii="Times" w:eastAsia="Times New Roman" w:hAnsi="Times" w:cs="Times New Roman"/>
          <w:sz w:val="24"/>
          <w:szCs w:val="24"/>
        </w:rPr>
        <w:t xml:space="preserve"> birthday. </w:t>
      </w:r>
    </w:p>
    <w:p w:rsidR="004B1D51" w:rsidRPr="004B1D51" w:rsidRDefault="004B1D51" w:rsidP="004B1D51">
      <w:pPr>
        <w:numPr>
          <w:ilvl w:val="0"/>
          <w:numId w:val="213"/>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4B1D51" w:rsidRPr="004B1D51" w:rsidRDefault="004B1D51" w:rsidP="004B1D51">
      <w:pPr>
        <w:numPr>
          <w:ilvl w:val="0"/>
          <w:numId w:val="21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The placement of the appliance represents the treatment start date.</w:t>
      </w:r>
    </w:p>
    <w:p w:rsidR="004B1D51" w:rsidRPr="004B1D51" w:rsidRDefault="004B1D51" w:rsidP="004B1D51">
      <w:pPr>
        <w:numPr>
          <w:ilvl w:val="0"/>
          <w:numId w:val="21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4B1D51" w:rsidRPr="004B1D51" w:rsidRDefault="004B1D51" w:rsidP="004B1D51">
      <w:pPr>
        <w:numPr>
          <w:ilvl w:val="0"/>
          <w:numId w:val="214"/>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4B1D51" w:rsidRPr="004B1D51" w:rsidRDefault="004B1D51" w:rsidP="004B1D51">
      <w:pPr>
        <w:suppressLineNumbers/>
        <w:tabs>
          <w:tab w:val="left" w:pos="1820"/>
        </w:tabs>
        <w:spacing w:after="0" w:line="240" w:lineRule="auto"/>
        <w:ind w:left="1080"/>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ind w:left="1820" w:hanging="1820"/>
        <w:jc w:val="both"/>
        <w:rPr>
          <w:rFonts w:ascii="Times" w:eastAsia="Times New Roman" w:hAnsi="Times" w:cs="Times New Roman"/>
          <w:sz w:val="24"/>
          <w:szCs w:val="24"/>
        </w:rPr>
      </w:pPr>
      <w:r w:rsidRPr="004B1D51">
        <w:rPr>
          <w:rFonts w:ascii="Times" w:eastAsia="Times New Roman" w:hAnsi="Times" w:cs="Times New Roman"/>
          <w:sz w:val="24"/>
          <w:szCs w:val="24"/>
        </w:rPr>
        <w:t>Orthodontic service to include:</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Limited treatment for the primary, transitional and adult dentition  </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Interceptive treatment for the primary and transitional dentition</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Minor treatment to control harmful habits</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Continuation of transfer cases or cases started outside of the program</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Orthognathic Surgical Cases with comprehensive orthodontic treatment</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Repairs to orthodontic appliances</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Replacement of lost or broken retainer</w:t>
      </w:r>
    </w:p>
    <w:p w:rsidR="004B1D51" w:rsidRPr="004B1D51" w:rsidRDefault="004B1D51" w:rsidP="004B1D51">
      <w:pPr>
        <w:numPr>
          <w:ilvl w:val="0"/>
          <w:numId w:val="195"/>
        </w:numPr>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Rebonding or recementing of brackets and/or bands</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4B1D51" w:rsidRPr="004B1D51" w:rsidRDefault="004B1D51" w:rsidP="004B1D51">
      <w:pPr>
        <w:suppressLineNumbers/>
        <w:tabs>
          <w:tab w:val="left" w:pos="1820"/>
        </w:tabs>
        <w:spacing w:after="0" w:line="240" w:lineRule="auto"/>
        <w:jc w:val="both"/>
        <w:rPr>
          <w:rFonts w:ascii="Times" w:eastAsia="Times New Roman" w:hAnsi="Times" w:cs="Times New Roman"/>
          <w:sz w:val="24"/>
          <w:szCs w:val="24"/>
        </w:rPr>
      </w:pPr>
      <w:r w:rsidRPr="004B1D51">
        <w:rPr>
          <w:rFonts w:ascii="Times" w:eastAsia="Times New Roman" w:hAnsi="Times" w:cs="Times New Roman"/>
          <w:sz w:val="24"/>
          <w:szCs w:val="24"/>
        </w:rPr>
        <w:t xml:space="preserve"> </w:t>
      </w:r>
    </w:p>
    <w:p w:rsidR="004B1D51" w:rsidRPr="004B1D51" w:rsidRDefault="004B1D51" w:rsidP="004B1D51">
      <w:pPr>
        <w:spacing w:after="0" w:line="240" w:lineRule="auto"/>
        <w:jc w:val="both"/>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t xml:space="preserve">Adjunctive General Services </w:t>
      </w:r>
    </w:p>
    <w:p w:rsidR="004B1D51" w:rsidRPr="004B1D51" w:rsidRDefault="004B1D51" w:rsidP="004B1D51">
      <w:pPr>
        <w:spacing w:after="0" w:line="240" w:lineRule="auto"/>
        <w:jc w:val="both"/>
        <w:rPr>
          <w:rFonts w:ascii="Times New Roman" w:eastAsia="Times New Roman" w:hAnsi="Times New Roman" w:cs="Times New Roman"/>
          <w:sz w:val="24"/>
          <w:szCs w:val="20"/>
          <w:u w:val="single"/>
        </w:rPr>
      </w:pP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Palliative treatment  for emergency treatment – per visit</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Anesthesia</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Local anesthesia NOT in conjunction with operative or surgical procedures. </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Regional block </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Trigeminal division block.</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Intravenous conscious sedation/analgesia – 2 hour maximum time</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Nitrous oxide/analgesia</w:t>
      </w:r>
    </w:p>
    <w:p w:rsidR="004B1D51" w:rsidRPr="004B1D51" w:rsidRDefault="004B1D51" w:rsidP="004B1D51">
      <w:pPr>
        <w:numPr>
          <w:ilvl w:val="1"/>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Non-intravenous conscious sedation – to include oral medications</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Behavior management – for </w:t>
      </w:r>
      <w:r w:rsidRPr="004B1D51">
        <w:rPr>
          <w:rFonts w:ascii="Times New Roman" w:eastAsia="Times New Roman" w:hAnsi="Times New Roman" w:cs="Times New Roman"/>
          <w:sz w:val="24"/>
          <w:szCs w:val="20"/>
          <w:u w:val="single"/>
        </w:rPr>
        <w:t>additional</w:t>
      </w:r>
      <w:r w:rsidRPr="004B1D5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4B1D51" w:rsidRPr="004B1D51" w:rsidRDefault="004B1D51" w:rsidP="004B1D51">
      <w:pPr>
        <w:numPr>
          <w:ilvl w:val="0"/>
          <w:numId w:val="21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One unit equals 15 minutes of additional time</w:t>
      </w:r>
    </w:p>
    <w:p w:rsidR="004B1D51" w:rsidRPr="004B1D51" w:rsidRDefault="004B1D51" w:rsidP="004B1D51">
      <w:pPr>
        <w:numPr>
          <w:ilvl w:val="0"/>
          <w:numId w:val="21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Utilization thresholds are based on place of service as follows.  Prior authorization is required when thresholds are exceeded.</w:t>
      </w:r>
    </w:p>
    <w:p w:rsidR="004B1D51" w:rsidRPr="004B1D51" w:rsidRDefault="004B1D51" w:rsidP="004B1D51">
      <w:pPr>
        <w:numPr>
          <w:ilvl w:val="1"/>
          <w:numId w:val="217"/>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Office or Clinic maximum – 2 units</w:t>
      </w:r>
    </w:p>
    <w:p w:rsidR="004B1D51" w:rsidRPr="004B1D51" w:rsidRDefault="004B1D51" w:rsidP="004B1D51">
      <w:pPr>
        <w:numPr>
          <w:ilvl w:val="1"/>
          <w:numId w:val="217"/>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Inpatient/Outpatient hospital – 4 units</w:t>
      </w:r>
    </w:p>
    <w:p w:rsidR="004B1D51" w:rsidRPr="004B1D51" w:rsidRDefault="004B1D51" w:rsidP="004B1D51">
      <w:pPr>
        <w:numPr>
          <w:ilvl w:val="1"/>
          <w:numId w:val="217"/>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Skilled Nursing/Long Term Care – 2 units</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Consultation by specialist or non-primary care provider</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Professional visits</w:t>
      </w:r>
    </w:p>
    <w:p w:rsidR="004B1D51" w:rsidRPr="004B1D51" w:rsidRDefault="004B1D51" w:rsidP="004B1D51">
      <w:pPr>
        <w:numPr>
          <w:ilvl w:val="0"/>
          <w:numId w:val="210"/>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House or facility visit – for a single visit to a facility regardless of the number of members seen on that day.</w:t>
      </w:r>
    </w:p>
    <w:p w:rsidR="004B1D51" w:rsidRPr="004B1D51" w:rsidRDefault="004B1D51" w:rsidP="004B1D51">
      <w:pPr>
        <w:numPr>
          <w:ilvl w:val="0"/>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 xml:space="preserve">Hospital or ambulatory surgical center call </w:t>
      </w:r>
    </w:p>
    <w:p w:rsidR="004B1D51" w:rsidRPr="004B1D51" w:rsidRDefault="004B1D51" w:rsidP="004B1D51">
      <w:pPr>
        <w:numPr>
          <w:ilvl w:val="1"/>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 xml:space="preserve">For cases that are treated in a facility. </w:t>
      </w:r>
    </w:p>
    <w:p w:rsidR="004B1D51" w:rsidRPr="004B1D51" w:rsidRDefault="004B1D51" w:rsidP="004B1D51">
      <w:pPr>
        <w:numPr>
          <w:ilvl w:val="1"/>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4B1D51" w:rsidRPr="004B1D51" w:rsidRDefault="004B1D51" w:rsidP="004B1D51">
      <w:pPr>
        <w:numPr>
          <w:ilvl w:val="1"/>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General anesthesia and outpatient facility charges for dental services are covered</w:t>
      </w:r>
    </w:p>
    <w:p w:rsidR="004B1D51" w:rsidRPr="004B1D51" w:rsidRDefault="004B1D51" w:rsidP="004B1D51">
      <w:pPr>
        <w:numPr>
          <w:ilvl w:val="1"/>
          <w:numId w:val="210"/>
        </w:numPr>
        <w:spacing w:after="0" w:line="240" w:lineRule="auto"/>
        <w:contextualSpacing/>
        <w:jc w:val="both"/>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lastRenderedPageBreak/>
        <w:t xml:space="preserve">Dental services rendered in these settings by a dentist not on staff are considered separately </w:t>
      </w:r>
    </w:p>
    <w:p w:rsidR="004B1D51" w:rsidRPr="004B1D51" w:rsidRDefault="004B1D51" w:rsidP="004B1D51">
      <w:pPr>
        <w:numPr>
          <w:ilvl w:val="0"/>
          <w:numId w:val="210"/>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Office visit for observation – (during regular hours) no other service performed</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Drugs</w:t>
      </w:r>
    </w:p>
    <w:p w:rsidR="004B1D51" w:rsidRPr="004B1D51" w:rsidRDefault="004B1D51" w:rsidP="004B1D51">
      <w:pPr>
        <w:numPr>
          <w:ilvl w:val="0"/>
          <w:numId w:val="21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Therapeutic parenteral drug</w:t>
      </w:r>
    </w:p>
    <w:p w:rsidR="004B1D51" w:rsidRPr="004B1D51" w:rsidRDefault="004B1D51" w:rsidP="004B1D51">
      <w:pPr>
        <w:numPr>
          <w:ilvl w:val="1"/>
          <w:numId w:val="21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Single administration</w:t>
      </w:r>
    </w:p>
    <w:p w:rsidR="004B1D51" w:rsidRPr="004B1D51" w:rsidRDefault="004B1D51" w:rsidP="004B1D51">
      <w:pPr>
        <w:numPr>
          <w:ilvl w:val="1"/>
          <w:numId w:val="21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Two or more administrations  -  not to be combined with single administration</w:t>
      </w:r>
    </w:p>
    <w:p w:rsidR="004B1D51" w:rsidRPr="004B1D51" w:rsidRDefault="004B1D51" w:rsidP="004B1D51">
      <w:pPr>
        <w:numPr>
          <w:ilvl w:val="0"/>
          <w:numId w:val="21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Other drugs and/or medicaments – by report</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Application of desensitizing medicament – per  visit</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Occlusal guard – for treatment of bruxism, clenching or grinding </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Athletic mouthguard covered once per year</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Occlusal adjustment </w:t>
      </w:r>
    </w:p>
    <w:p w:rsidR="004B1D51" w:rsidRPr="004B1D51" w:rsidRDefault="004B1D51" w:rsidP="004B1D51">
      <w:pPr>
        <w:numPr>
          <w:ilvl w:val="0"/>
          <w:numId w:val="209"/>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Limited - (per visit) </w:t>
      </w:r>
    </w:p>
    <w:p w:rsidR="004B1D51" w:rsidRPr="004B1D51" w:rsidRDefault="004B1D51" w:rsidP="004B1D51">
      <w:pPr>
        <w:numPr>
          <w:ilvl w:val="0"/>
          <w:numId w:val="209"/>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Complete (regardless of the number of visits),  once in a lifetime</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Odontoplasty</w:t>
      </w:r>
    </w:p>
    <w:p w:rsidR="004B1D51" w:rsidRPr="004B1D51" w:rsidRDefault="004B1D51" w:rsidP="004B1D51">
      <w:pPr>
        <w:numPr>
          <w:ilvl w:val="0"/>
          <w:numId w:val="196"/>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Internal bleaching ]</w:t>
      </w: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Treatment for Temporomandibular Joint Disorder (TMJ)</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Mammogram Coverage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mammograms provided to a female Member according to the schedule given below.  Coverage is provided, subject to all the terms of this Contract, and the following limitations: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will cover:</w:t>
      </w:r>
    </w:p>
    <w:p w:rsidR="004B1D51" w:rsidRPr="004B1D51" w:rsidRDefault="004B1D51" w:rsidP="004B1D51">
      <w:pPr>
        <w:numPr>
          <w:ilvl w:val="0"/>
          <w:numId w:val="24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one baseline mammogram for a female Member– who is 40 years of age</w:t>
      </w:r>
    </w:p>
    <w:p w:rsidR="004B1D51" w:rsidRPr="004B1D51" w:rsidRDefault="004B1D51" w:rsidP="004B1D51">
      <w:pPr>
        <w:numPr>
          <w:ilvl w:val="0"/>
          <w:numId w:val="24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one mammogram, every year, for a female Member age 40 and older; and </w:t>
      </w:r>
    </w:p>
    <w:p w:rsidR="004B1D51" w:rsidRPr="004B1D51" w:rsidRDefault="004B1D51" w:rsidP="004B1D51">
      <w:pPr>
        <w:numPr>
          <w:ilvl w:val="0"/>
          <w:numId w:val="24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 addition, if the conditions listed below are satisfied after a baseline mammogram We will cover:</w:t>
      </w:r>
    </w:p>
    <w:p w:rsidR="004B1D51" w:rsidRPr="004B1D51" w:rsidRDefault="004B1D51" w:rsidP="004B1D51">
      <w:pPr>
        <w:numPr>
          <w:ilvl w:val="0"/>
          <w:numId w:val="244"/>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an ultrasound evaluation;</w:t>
      </w:r>
    </w:p>
    <w:p w:rsidR="004B1D51" w:rsidRPr="004B1D51" w:rsidRDefault="004B1D51" w:rsidP="004B1D51">
      <w:pPr>
        <w:numPr>
          <w:ilvl w:val="0"/>
          <w:numId w:val="244"/>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a magnetic resonance imaging scan;</w:t>
      </w:r>
    </w:p>
    <w:p w:rsidR="004B1D51" w:rsidRPr="004B1D51" w:rsidRDefault="004B1D51" w:rsidP="004B1D51">
      <w:pPr>
        <w:numPr>
          <w:ilvl w:val="0"/>
          <w:numId w:val="244"/>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a three-dimensional mammography; and</w:t>
      </w:r>
    </w:p>
    <w:p w:rsidR="004B1D51" w:rsidRPr="004B1D51" w:rsidRDefault="004B1D51" w:rsidP="004B1D51">
      <w:pPr>
        <w:numPr>
          <w:ilvl w:val="0"/>
          <w:numId w:val="244"/>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other additional testing of the breasts.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above additional services will be covered if one of following conditions are satisfied.</w:t>
      </w:r>
    </w:p>
    <w:p w:rsidR="004B1D51" w:rsidRPr="004B1D51" w:rsidRDefault="004B1D51" w:rsidP="004B1D51">
      <w:pPr>
        <w:numPr>
          <w:ilvl w:val="0"/>
          <w:numId w:val="245"/>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The mammogram demonstrates extremely dense breast tissue;</w:t>
      </w:r>
    </w:p>
    <w:p w:rsidR="004B1D51" w:rsidRPr="004B1D51" w:rsidRDefault="004B1D51" w:rsidP="004B1D51">
      <w:pPr>
        <w:numPr>
          <w:ilvl w:val="0"/>
          <w:numId w:val="245"/>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lastRenderedPageBreak/>
        <w:t>The mammogram is abnormal within any degree of breast density including not dense, moderately dense, heterogeneously dense, or extremely dense breast tissue; or</w:t>
      </w:r>
    </w:p>
    <w:p w:rsidR="004B1D51" w:rsidRPr="004B1D51" w:rsidRDefault="004B1D51" w:rsidP="004B1D51">
      <w:pPr>
        <w:numPr>
          <w:ilvl w:val="0"/>
          <w:numId w:val="245"/>
        </w:numPr>
        <w:suppressLineNumbers/>
        <w:spacing w:after="0" w:line="240" w:lineRule="auto"/>
        <w:contextualSpacing/>
        <w:rPr>
          <w:rFonts w:ascii="Times" w:eastAsia="Times New Roman" w:hAnsi="Times" w:cs="Times New Roman"/>
          <w:sz w:val="24"/>
          <w:szCs w:val="20"/>
        </w:rPr>
      </w:pPr>
      <w:r w:rsidRPr="004B1D51">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Colorectal Cancer Screening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4B1D51" w:rsidRPr="004B1D51" w:rsidRDefault="004B1D51" w:rsidP="004B1D51">
      <w:pPr>
        <w:numPr>
          <w:ilvl w:val="0"/>
          <w:numId w:val="15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Annual gFOBT (guaiac-based fecal occult blood test) with high test sensitivity for cancer;</w:t>
      </w:r>
    </w:p>
    <w:p w:rsidR="004B1D51" w:rsidRPr="004B1D51" w:rsidRDefault="004B1D51" w:rsidP="004B1D51">
      <w:pPr>
        <w:numPr>
          <w:ilvl w:val="0"/>
          <w:numId w:val="15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Annual FIT (immunochemical-based fecal occult blood test) with high test sensitivity for cancer;</w:t>
      </w:r>
    </w:p>
    <w:p w:rsidR="004B1D51" w:rsidRPr="004B1D51" w:rsidRDefault="004B1D51" w:rsidP="004B1D51">
      <w:pPr>
        <w:numPr>
          <w:ilvl w:val="0"/>
          <w:numId w:val="15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Stool DNA (sDNA) test with high sensitivity for cancer</w:t>
      </w:r>
    </w:p>
    <w:p w:rsidR="004B1D51" w:rsidRPr="004B1D51" w:rsidRDefault="004B1D51" w:rsidP="004B1D51">
      <w:pPr>
        <w:numPr>
          <w:ilvl w:val="0"/>
          <w:numId w:val="15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flexible sigmoidoscopy, </w:t>
      </w:r>
    </w:p>
    <w:p w:rsidR="004B1D51" w:rsidRPr="004B1D51" w:rsidRDefault="004B1D51" w:rsidP="004B1D51">
      <w:pPr>
        <w:numPr>
          <w:ilvl w:val="0"/>
          <w:numId w:val="15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colonoscopy;</w:t>
      </w:r>
    </w:p>
    <w:p w:rsidR="004B1D51" w:rsidRPr="004B1D51" w:rsidRDefault="004B1D51" w:rsidP="004B1D51">
      <w:pPr>
        <w:numPr>
          <w:ilvl w:val="0"/>
          <w:numId w:val="15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
        <w:t>contrast barium enema;</w:t>
      </w:r>
    </w:p>
    <w:p w:rsidR="004B1D51" w:rsidRPr="004B1D51" w:rsidRDefault="004B1D51" w:rsidP="004B1D51">
      <w:pPr>
        <w:numPr>
          <w:ilvl w:val="0"/>
          <w:numId w:val="15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Computed Tomography (CT) Colonography</w:t>
      </w:r>
    </w:p>
    <w:p w:rsidR="004B1D51" w:rsidRPr="004B1D51" w:rsidRDefault="004B1D51" w:rsidP="004B1D51">
      <w:pPr>
        <w:numPr>
          <w:ilvl w:val="0"/>
          <w:numId w:val="15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any combination of the services listed in items a – g above; or</w:t>
      </w:r>
    </w:p>
    <w:p w:rsidR="004B1D51" w:rsidRPr="004B1D51" w:rsidRDefault="004B1D51" w:rsidP="004B1D51">
      <w:pPr>
        <w:numPr>
          <w:ilvl w:val="0"/>
          <w:numId w:val="15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any updated colorectal screening examinations and laboratory tests recommended in the American Cancer Society guidelines.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High risk for colorectal cancer means a [Member] has:</w:t>
      </w:r>
    </w:p>
    <w:p w:rsidR="004B1D51" w:rsidRPr="004B1D51" w:rsidRDefault="004B1D51" w:rsidP="004B1D51">
      <w:pPr>
        <w:numPr>
          <w:ilvl w:val="0"/>
          <w:numId w:val="15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family history of: familial adenomatous polyposis, heriditary non-polyposis colon cancer; or breast, ovarian, endometrial or colon cancer or polyps;</w:t>
      </w:r>
    </w:p>
    <w:p w:rsidR="004B1D51" w:rsidRPr="004B1D51" w:rsidRDefault="004B1D51" w:rsidP="004B1D51">
      <w:pPr>
        <w:numPr>
          <w:ilvl w:val="0"/>
          <w:numId w:val="15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Chronic inflammatory bowel disease; or</w:t>
      </w:r>
    </w:p>
    <w:p w:rsidR="004B1D51" w:rsidRPr="004B1D51" w:rsidRDefault="004B1D51" w:rsidP="004B1D51">
      <w:pPr>
        <w:numPr>
          <w:ilvl w:val="0"/>
          <w:numId w:val="15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background, ethnicity or lifestyle that the practitioner believes puts the person at elevated risk for colorectal cancer.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 xml:space="preserve">Please note that since colorectal cancer screening is included under the Preventive Care provision, a [Member] may elect to apply any unused Preventive Care allowance for colorectal cancer screening.  If a Member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Private Duty Nursing Care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w:t>
      </w:r>
      <w:r w:rsidRPr="004B1D51">
        <w:rPr>
          <w:rFonts w:ascii="Times" w:eastAsia="Times New Roman" w:hAnsi="Times" w:cs="Times New Roman"/>
          <w:b/>
          <w:sz w:val="24"/>
          <w:szCs w:val="20"/>
        </w:rPr>
        <w:t xml:space="preserve"> only </w:t>
      </w:r>
      <w:r w:rsidRPr="004B1D51">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4B1D51">
        <w:rPr>
          <w:rFonts w:ascii="Times" w:eastAsia="Times New Roman" w:hAnsi="Times" w:cs="Times New Roman"/>
          <w:b/>
          <w:sz w:val="24"/>
          <w:szCs w:val="20"/>
        </w:rPr>
        <w:t>Home Health Care</w:t>
      </w:r>
      <w:r w:rsidRPr="004B1D51">
        <w:rPr>
          <w:rFonts w:ascii="Times" w:eastAsia="Times New Roman" w:hAnsi="Times" w:cs="Times New Roman"/>
          <w:sz w:val="24"/>
          <w:szCs w:val="20"/>
        </w:rPr>
        <w:t xml:space="preserve"> </w:t>
      </w:r>
      <w:r w:rsidRPr="004B1D51">
        <w:rPr>
          <w:rFonts w:ascii="Times" w:eastAsia="Times New Roman" w:hAnsi="Times" w:cs="Times New Roman"/>
          <w:b/>
          <w:sz w:val="24"/>
          <w:szCs w:val="20"/>
        </w:rPr>
        <w:t>Charges</w:t>
      </w:r>
      <w:r w:rsidRPr="004B1D51">
        <w:rPr>
          <w:rFonts w:ascii="Times" w:eastAsia="Times New Roman" w:hAnsi="Times" w:cs="Times New Roman"/>
          <w:sz w:val="24"/>
          <w:szCs w:val="20"/>
        </w:rPr>
        <w:t xml:space="preserve"> section.  Any other charges for private duty nursing care are not covered.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Therapy Services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Therapy Services mean the following services or supplies, ordered by a Practitioner and used to treat, or promote recovery from, an Injury or Illness: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Subject to the stated limits,</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We cover the Therapy</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Services listed below</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w:t>
      </w:r>
      <w:r w:rsidRPr="004B1D51">
        <w:rPr>
          <w:rFonts w:ascii="Times" w:eastAsia="Times New Roman" w:hAnsi="Times" w:cs="Times New Roman"/>
          <w:sz w:val="24"/>
          <w:szCs w:val="20"/>
        </w:rPr>
        <w:tab/>
      </w:r>
      <w:r w:rsidRPr="004B1D51">
        <w:rPr>
          <w:rFonts w:ascii="Times" w:eastAsia="Times New Roman" w:hAnsi="Times" w:cs="Times New Roman"/>
          <w:i/>
          <w:sz w:val="24"/>
          <w:szCs w:val="20"/>
        </w:rPr>
        <w:t>Chelation</w:t>
      </w:r>
      <w:r w:rsidRPr="004B1D51">
        <w:rPr>
          <w:rFonts w:ascii="Times" w:eastAsia="Times New Roman" w:hAnsi="Times" w:cs="Times New Roman"/>
          <w:sz w:val="24"/>
          <w:szCs w:val="20"/>
        </w:rPr>
        <w:t xml:space="preserve"> </w:t>
      </w:r>
      <w:r w:rsidRPr="004B1D51">
        <w:rPr>
          <w:rFonts w:ascii="Times" w:eastAsia="Times New Roman" w:hAnsi="Times" w:cs="Times New Roman"/>
          <w:i/>
          <w:sz w:val="24"/>
          <w:szCs w:val="20"/>
        </w:rPr>
        <w:t xml:space="preserve">Therapy - </w:t>
      </w:r>
      <w:r w:rsidRPr="004B1D51">
        <w:rPr>
          <w:rFonts w:ascii="Times" w:eastAsia="Times New Roman" w:hAnsi="Times" w:cs="Times New Roman"/>
          <w:sz w:val="24"/>
          <w:szCs w:val="20"/>
        </w:rPr>
        <w:t>means the administration of drugs or chemicals to remove toxic concentrations of metals from the body.</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b.</w:t>
      </w:r>
      <w:r w:rsidRPr="004B1D51">
        <w:rPr>
          <w:rFonts w:ascii="Times" w:eastAsia="Times New Roman" w:hAnsi="Times" w:cs="Times New Roman"/>
          <w:sz w:val="24"/>
          <w:szCs w:val="20"/>
        </w:rPr>
        <w:tab/>
      </w:r>
      <w:r w:rsidRPr="004B1D51">
        <w:rPr>
          <w:rFonts w:ascii="Times" w:eastAsia="Times New Roman" w:hAnsi="Times" w:cs="Times New Roman"/>
          <w:i/>
          <w:sz w:val="24"/>
          <w:szCs w:val="20"/>
        </w:rPr>
        <w:t>Chemotherapy</w:t>
      </w:r>
      <w:r w:rsidRPr="004B1D51">
        <w:rPr>
          <w:rFonts w:ascii="Times" w:eastAsia="Times New Roman" w:hAnsi="Times" w:cs="Times New Roman"/>
          <w:sz w:val="24"/>
          <w:szCs w:val="20"/>
        </w:rPr>
        <w:t xml:space="preserve"> - the treatment of malignant disease by chemical or biological antineoplastic agents.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w:t>
      </w:r>
      <w:r w:rsidRPr="004B1D51">
        <w:rPr>
          <w:rFonts w:ascii="Times" w:eastAsia="Times New Roman" w:hAnsi="Times" w:cs="Times New Roman"/>
          <w:sz w:val="24"/>
          <w:szCs w:val="20"/>
        </w:rPr>
        <w:tab/>
      </w:r>
      <w:r w:rsidRPr="004B1D51">
        <w:rPr>
          <w:rFonts w:ascii="Times" w:eastAsia="Times New Roman" w:hAnsi="Times" w:cs="Times New Roman"/>
          <w:i/>
          <w:sz w:val="24"/>
          <w:szCs w:val="20"/>
        </w:rPr>
        <w:t xml:space="preserve">Dialysis Treatment - </w:t>
      </w:r>
      <w:r w:rsidRPr="004B1D5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d.</w:t>
      </w:r>
      <w:r w:rsidRPr="004B1D51">
        <w:rPr>
          <w:rFonts w:ascii="Times" w:eastAsia="Times New Roman" w:hAnsi="Times" w:cs="Times New Roman"/>
          <w:sz w:val="24"/>
          <w:szCs w:val="20"/>
        </w:rPr>
        <w:tab/>
      </w:r>
      <w:r w:rsidRPr="004B1D51">
        <w:rPr>
          <w:rFonts w:ascii="Times" w:eastAsia="Times New Roman" w:hAnsi="Times" w:cs="Times New Roman"/>
          <w:i/>
          <w:sz w:val="24"/>
          <w:szCs w:val="20"/>
        </w:rPr>
        <w:t xml:space="preserve">Radiation Therapy - </w:t>
      </w:r>
      <w:r w:rsidRPr="004B1D5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e.</w:t>
      </w:r>
      <w:r w:rsidRPr="004B1D51">
        <w:rPr>
          <w:rFonts w:ascii="Times" w:eastAsia="Times New Roman" w:hAnsi="Times" w:cs="Times New Roman"/>
          <w:sz w:val="24"/>
          <w:szCs w:val="20"/>
        </w:rPr>
        <w:tab/>
      </w:r>
      <w:r w:rsidRPr="004B1D51">
        <w:rPr>
          <w:rFonts w:ascii="Times" w:eastAsia="Times New Roman" w:hAnsi="Times" w:cs="Times New Roman"/>
          <w:i/>
          <w:sz w:val="24"/>
          <w:szCs w:val="20"/>
        </w:rPr>
        <w:t xml:space="preserve">Respiration Therapy - </w:t>
      </w:r>
      <w:r w:rsidRPr="004B1D51">
        <w:rPr>
          <w:rFonts w:ascii="Times" w:eastAsia="Times New Roman" w:hAnsi="Times" w:cs="Times New Roman"/>
          <w:sz w:val="24"/>
          <w:szCs w:val="20"/>
        </w:rPr>
        <w:t>the introduction of dry or moist gases into the lungs.</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[Subject to Our Pre-Approval,] We cover the Therapy Services listed below, subject to stated limitations: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f.</w:t>
      </w:r>
      <w:r w:rsidRPr="004B1D51">
        <w:rPr>
          <w:rFonts w:ascii="Times" w:eastAsia="Times New Roman" w:hAnsi="Times" w:cs="Times New Roman"/>
          <w:sz w:val="24"/>
          <w:szCs w:val="20"/>
        </w:rPr>
        <w:tab/>
      </w:r>
      <w:r w:rsidRPr="004B1D51">
        <w:rPr>
          <w:rFonts w:ascii="Times" w:eastAsia="Times New Roman" w:hAnsi="Times" w:cs="Times New Roman"/>
          <w:i/>
          <w:sz w:val="24"/>
          <w:szCs w:val="20"/>
        </w:rPr>
        <w:t>Cognitive</w:t>
      </w:r>
      <w:r w:rsidRPr="004B1D51">
        <w:rPr>
          <w:rFonts w:ascii="Times" w:eastAsia="Times New Roman" w:hAnsi="Times" w:cs="Times New Roman"/>
          <w:sz w:val="24"/>
          <w:szCs w:val="20"/>
        </w:rPr>
        <w:t xml:space="preserve"> </w:t>
      </w:r>
      <w:r w:rsidRPr="004B1D51">
        <w:rPr>
          <w:rFonts w:ascii="Times" w:eastAsia="Times New Roman" w:hAnsi="Times" w:cs="Times New Roman"/>
          <w:i/>
          <w:sz w:val="24"/>
          <w:szCs w:val="20"/>
        </w:rPr>
        <w:t xml:space="preserve">Rehabilitation Therapy - </w:t>
      </w:r>
      <w:r w:rsidRPr="004B1D51">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sz w:val="24"/>
          <w:szCs w:val="20"/>
        </w:rPr>
        <w:t>g</w:t>
      </w:r>
      <w:r w:rsidRPr="004B1D51">
        <w:rPr>
          <w:rFonts w:ascii="Times" w:eastAsia="Times New Roman" w:hAnsi="Times" w:cs="Times New Roman"/>
          <w:b/>
          <w:sz w:val="24"/>
          <w:szCs w:val="20"/>
        </w:rPr>
        <w:t>.</w:t>
      </w:r>
      <w:r w:rsidRPr="004B1D51">
        <w:rPr>
          <w:rFonts w:ascii="Times" w:eastAsia="Times New Roman" w:hAnsi="Times" w:cs="Times New Roman"/>
          <w:b/>
          <w:sz w:val="24"/>
          <w:szCs w:val="20"/>
        </w:rPr>
        <w:tab/>
      </w:r>
      <w:r w:rsidRPr="004B1D51">
        <w:rPr>
          <w:rFonts w:ascii="Times" w:eastAsia="Times New Roman" w:hAnsi="Times" w:cs="Times New Roman"/>
          <w:i/>
          <w:sz w:val="24"/>
          <w:szCs w:val="20"/>
        </w:rPr>
        <w:t>Speech</w:t>
      </w:r>
      <w:r w:rsidRPr="004B1D51">
        <w:rPr>
          <w:rFonts w:ascii="Times" w:eastAsia="Times New Roman" w:hAnsi="Times" w:cs="Times New Roman"/>
          <w:b/>
          <w:sz w:val="24"/>
          <w:szCs w:val="20"/>
        </w:rPr>
        <w:t xml:space="preserve"> </w:t>
      </w:r>
      <w:r w:rsidRPr="004B1D51">
        <w:rPr>
          <w:rFonts w:ascii="Times" w:eastAsia="Times New Roman" w:hAnsi="Times" w:cs="Times New Roman"/>
          <w:i/>
          <w:sz w:val="24"/>
          <w:szCs w:val="20"/>
        </w:rPr>
        <w:t>Therapy -</w:t>
      </w:r>
      <w:r w:rsidRPr="004B1D51">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 xml:space="preserve">Coverage for Cognitive Rehabilitation Therapy and Speech Therapy, </w:t>
      </w:r>
      <w:r w:rsidRPr="004B1D51">
        <w:rPr>
          <w:rFonts w:ascii="Times" w:eastAsia="Times New Roman" w:hAnsi="Times" w:cs="Times New Roman"/>
          <w:b/>
          <w:sz w:val="24"/>
          <w:szCs w:val="20"/>
        </w:rPr>
        <w:t xml:space="preserve">combined, </w:t>
      </w:r>
      <w:r w:rsidRPr="004B1D51">
        <w:rPr>
          <w:rFonts w:ascii="Times" w:eastAsia="Times New Roman" w:hAnsi="Times" w:cs="Times New Roman"/>
          <w:sz w:val="24"/>
          <w:szCs w:val="20"/>
        </w:rPr>
        <w:t>is limited to 30 visits per [Calendar] [Plan] Year.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w:t>
      </w:r>
      <w:r w:rsidRPr="004B1D51">
        <w:rPr>
          <w:rFonts w:ascii="Times" w:eastAsia="Times New Roman" w:hAnsi="Times" w:cs="Times New Roman"/>
          <w:sz w:val="24"/>
          <w:szCs w:val="20"/>
        </w:rPr>
        <w:tab/>
      </w:r>
      <w:r w:rsidRPr="004B1D51">
        <w:rPr>
          <w:rFonts w:ascii="Times" w:eastAsia="Times New Roman" w:hAnsi="Times" w:cs="Times New Roman"/>
          <w:i/>
          <w:sz w:val="24"/>
          <w:szCs w:val="20"/>
        </w:rPr>
        <w:t>Occupational</w:t>
      </w:r>
      <w:r w:rsidRPr="004B1D51">
        <w:rPr>
          <w:rFonts w:ascii="Times" w:eastAsia="Times New Roman" w:hAnsi="Times" w:cs="Times New Roman"/>
          <w:sz w:val="24"/>
          <w:szCs w:val="20"/>
        </w:rPr>
        <w:t xml:space="preserve"> </w:t>
      </w:r>
      <w:r w:rsidRPr="004B1D51">
        <w:rPr>
          <w:rFonts w:ascii="Times" w:eastAsia="Times New Roman" w:hAnsi="Times" w:cs="Times New Roman"/>
          <w:i/>
          <w:sz w:val="24"/>
          <w:szCs w:val="20"/>
        </w:rPr>
        <w:t xml:space="preserve">Therapy - </w:t>
      </w:r>
      <w:r w:rsidRPr="004B1D51">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w:t>
      </w:r>
      <w:r w:rsidRPr="004B1D51">
        <w:rPr>
          <w:rFonts w:ascii="Times" w:eastAsia="Times New Roman" w:hAnsi="Times" w:cs="Times New Roman"/>
          <w:sz w:val="24"/>
          <w:szCs w:val="20"/>
        </w:rPr>
        <w:tab/>
      </w:r>
      <w:r w:rsidRPr="004B1D51">
        <w:rPr>
          <w:rFonts w:ascii="Times" w:eastAsia="Times New Roman" w:hAnsi="Times" w:cs="Times New Roman"/>
          <w:i/>
          <w:sz w:val="24"/>
          <w:szCs w:val="20"/>
        </w:rPr>
        <w:t xml:space="preserve">Physical Therapy - </w:t>
      </w:r>
      <w:r w:rsidRPr="004B1D51">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Coverage for Occupational Therapy and Physical Therapy, </w:t>
      </w:r>
      <w:r w:rsidRPr="004B1D51">
        <w:rPr>
          <w:rFonts w:ascii="Times" w:eastAsia="Times New Roman" w:hAnsi="Times" w:cs="Times New Roman"/>
          <w:b/>
          <w:sz w:val="24"/>
          <w:szCs w:val="20"/>
        </w:rPr>
        <w:t>combined</w:t>
      </w:r>
      <w:r w:rsidRPr="004B1D51">
        <w:rPr>
          <w:rFonts w:ascii="Times" w:eastAsia="Times New Roman" w:hAnsi="Times" w:cs="Times New Roman"/>
          <w:sz w:val="24"/>
          <w:szCs w:val="20"/>
        </w:rPr>
        <w:t>, is limited to 30 visits per [Calendar] [Plan] Year.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Contract.</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j.</w:t>
      </w:r>
      <w:r w:rsidRPr="004B1D51">
        <w:rPr>
          <w:rFonts w:ascii="Times" w:eastAsia="Times New Roman" w:hAnsi="Times" w:cs="Times New Roman"/>
          <w:i/>
          <w:sz w:val="24"/>
          <w:szCs w:val="20"/>
        </w:rPr>
        <w:t xml:space="preserve">Infusion Therapy - </w:t>
      </w:r>
      <w:r w:rsidRPr="004B1D51">
        <w:rPr>
          <w:rFonts w:ascii="Times" w:eastAsia="Times New Roman" w:hAnsi="Times" w:cs="Times New Roman"/>
          <w:sz w:val="24"/>
          <w:szCs w:val="20"/>
        </w:rPr>
        <w:t xml:space="preserve">subject to Our Pre-Approval, the administration of antibiotic, nutrients, or other therapeutic agents by direct infusion.  </w:t>
      </w: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this Contract.</w:t>
      </w:r>
    </w:p>
    <w:p w:rsidR="004B1D51" w:rsidRPr="004B1D51" w:rsidRDefault="004B1D51" w:rsidP="004B1D51">
      <w:pPr>
        <w:suppressLineNumbers/>
        <w:spacing w:after="0" w:line="240" w:lineRule="auto"/>
        <w:rPr>
          <w:rFonts w:ascii="Times" w:eastAsia="Times New Roman" w:hAnsi="Times" w:cs="Times New Roman"/>
          <w:i/>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4B1D51" w:rsidRPr="004B1D51" w:rsidRDefault="004B1D51" w:rsidP="004B1D51">
      <w:pPr>
        <w:suppressLineNumbers/>
        <w:spacing w:after="0" w:line="240" w:lineRule="auto"/>
        <w:rPr>
          <w:rFonts w:ascii="Times" w:eastAsia="Times New Roman" w:hAnsi="Times" w:cs="Times New Roman"/>
          <w:b/>
          <w:sz w:val="20"/>
          <w:szCs w:val="20"/>
        </w:rPr>
      </w:pP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Diagnosis and Treatment of Autism and Other Developmental Disabilities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treatment plan.  These are habilitative services in that they are provided to develop rather </w:t>
      </w:r>
      <w:r w:rsidRPr="004B1D51">
        <w:rPr>
          <w:rFonts w:ascii="Times New Roman" w:eastAsia="Times New Roman" w:hAnsi="Times New Roman" w:cs="Times New Roman"/>
          <w:sz w:val="24"/>
          <w:szCs w:val="20"/>
        </w:rPr>
        <w:lastRenderedPageBreak/>
        <w:t>than restore a function.  The therapy services are subject to the benefit limits set forth below:</w:t>
      </w:r>
    </w:p>
    <w:p w:rsidR="004B1D51" w:rsidRPr="004B1D51" w:rsidRDefault="004B1D51" w:rsidP="004B1D51">
      <w:pPr>
        <w:numPr>
          <w:ilvl w:val="0"/>
          <w:numId w:val="18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4B1D51" w:rsidRPr="004B1D51" w:rsidRDefault="004B1D51" w:rsidP="004B1D51">
      <w:pPr>
        <w:numPr>
          <w:ilvl w:val="0"/>
          <w:numId w:val="184"/>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physical therapy where physical therapy refers to treatment to develop a Member’s physical function; and</w:t>
      </w:r>
    </w:p>
    <w:p w:rsidR="004B1D51" w:rsidRPr="004B1D51" w:rsidRDefault="004B1D51" w:rsidP="004B1D51">
      <w:pPr>
        <w:numPr>
          <w:ilvl w:val="0"/>
          <w:numId w:val="184"/>
        </w:num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sz w:val="24"/>
          <w:szCs w:val="24"/>
        </w:rPr>
        <w:t>speech therapy where speech therapy</w:t>
      </w:r>
      <w:r w:rsidRPr="004B1D51">
        <w:rPr>
          <w:rFonts w:ascii="Times" w:eastAsia="Times New Roman" w:hAnsi="Times" w:cs="Times New Roman"/>
          <w:b/>
          <w:sz w:val="20"/>
          <w:szCs w:val="20"/>
        </w:rPr>
        <w:t xml:space="preserve"> </w:t>
      </w:r>
      <w:r w:rsidRPr="004B1D51">
        <w:rPr>
          <w:rFonts w:ascii="Times" w:eastAsia="Times New Roman" w:hAnsi="Times" w:cs="Times New Roman"/>
          <w:sz w:val="24"/>
          <w:szCs w:val="20"/>
        </w:rPr>
        <w:t>refers to treatment of a Member’s speech impairment.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4"/>
        </w:rPr>
      </w:pPr>
      <w:r w:rsidRPr="004B1D51">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a Member:</w:t>
      </w:r>
    </w:p>
    <w:p w:rsidR="004B1D51" w:rsidRPr="004B1D51" w:rsidRDefault="004B1D51" w:rsidP="004B1D51">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is eligible for early intervention services through the New Jersey Early Intervention System; and</w:t>
      </w:r>
    </w:p>
    <w:p w:rsidR="004B1D51" w:rsidRPr="004B1D51" w:rsidRDefault="004B1D51" w:rsidP="004B1D51">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has been diagnosed with autism or other developmental disability; and</w:t>
      </w:r>
    </w:p>
    <w:p w:rsidR="004B1D51" w:rsidRPr="004B1D51" w:rsidRDefault="004B1D51" w:rsidP="004B1D51">
      <w:pPr>
        <w:numPr>
          <w:ilvl w:val="0"/>
          <w:numId w:val="185"/>
        </w:numPr>
        <w:tabs>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Fertility Services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Subject to Our Pre-Approval We cover charges for procedures and Prescription Drugs to enhance fertility, except where specifically excluded in this Contract.  We cover charges for: artificial insemination; and standard dosages, lengths of treatment and cycles of therapy of Prescription Drugs used to stimulate ovulation for artificial insemination or for</w:t>
      </w:r>
      <w:r w:rsidRPr="004B1D51">
        <w:rPr>
          <w:rFonts w:ascii="Times" w:eastAsia="Times New Roman" w:hAnsi="Times" w:cs="Times New Roman"/>
          <w:b/>
          <w:sz w:val="20"/>
          <w:szCs w:val="20"/>
        </w:rPr>
        <w:t xml:space="preserve"> </w:t>
      </w:r>
      <w:r w:rsidRPr="004B1D51">
        <w:rPr>
          <w:rFonts w:ascii="Times" w:eastAsia="Times New Roman" w:hAnsi="Times" w:cs="Times New Roman"/>
          <w:sz w:val="24"/>
          <w:szCs w:val="20"/>
        </w:rPr>
        <w:t xml:space="preserve">unassisted conception.  The Prescription Drugs noted in this section are subject to the terms and conditions of the Prescription Drugs section of this Contract.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this Contract.</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Preventive Care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charges for routine physical examinations including related laboratory tests and x-rays. We also cover charges for immunizations and vaccines, well baby care, pap smears, mammography , screening tests, bone density testing and Nicotine Dependence Treatment.  [But We limit what We pay each [Calendar] [Plan] Year to:</w:t>
      </w:r>
    </w:p>
    <w:p w:rsidR="004B1D51" w:rsidRPr="004B1D51" w:rsidRDefault="004B1D51" w:rsidP="004B1D51">
      <w:pPr>
        <w:numPr>
          <w:ilvl w:val="0"/>
          <w:numId w:val="7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$750 per [Member] for a Dependent child from birth until the end of the [Calendar] [Plan] Year in which the Dependent child attains age 1, and</w:t>
      </w:r>
    </w:p>
    <w:p w:rsidR="004B1D51" w:rsidRPr="004B1D51" w:rsidRDefault="004B1D51" w:rsidP="004B1D51">
      <w:pPr>
        <w:numPr>
          <w:ilvl w:val="0"/>
          <w:numId w:val="7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$500 per [Member] for all other [Member]s.]</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i/>
          <w:sz w:val="24"/>
          <w:szCs w:val="20"/>
        </w:rPr>
      </w:pPr>
      <w:r w:rsidRPr="004B1D51">
        <w:rPr>
          <w:rFonts w:ascii="Times" w:eastAsia="Times New Roman" w:hAnsi="Times" w:cs="Times New Roman"/>
          <w:sz w:val="24"/>
          <w:szCs w:val="20"/>
        </w:rPr>
        <w:t xml:space="preserve">These charges are not subject to any Copayment,  Cash Deductible or Coinsurance.  [The $750 and $500 limits do not apply to services from a Network Provider.]  </w:t>
      </w:r>
      <w:r w:rsidRPr="004B1D51">
        <w:rPr>
          <w:rFonts w:ascii="Times" w:eastAsia="Times New Roman" w:hAnsi="Times" w:cs="Times New Roman"/>
          <w:i/>
          <w:sz w:val="24"/>
          <w:szCs w:val="20"/>
        </w:rPr>
        <w:t xml:space="preserve">[Carriers may elect to cover non-network preventive care without any dollar limits.]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ANY PREVENTIVE CARE SERVICES OR SUPPLIES A [MEMBER] RECEIVES AS A [NETWORK] SERVICE OR SUPPLY WILL REDUCE THE PREVENTIVE CARE BENEFIT AVAILABLE AS A [NON-NETWORK] COVERED CHARGE.</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Immunizations and Lead Screening</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will cover charges for:</w:t>
      </w:r>
    </w:p>
    <w:p w:rsidR="004B1D51" w:rsidRPr="004B1D51" w:rsidRDefault="004B1D51" w:rsidP="004B1D51">
      <w:pPr>
        <w:numPr>
          <w:ilvl w:val="0"/>
          <w:numId w:val="7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4B1D51">
        <w:rPr>
          <w:rFonts w:ascii="Times" w:eastAsia="Times New Roman" w:hAnsi="Times" w:cs="Times New Roman"/>
          <w:b/>
          <w:sz w:val="20"/>
          <w:szCs w:val="20"/>
        </w:rPr>
        <w:t xml:space="preserve"> </w:t>
      </w:r>
      <w:r w:rsidRPr="004B1D51">
        <w:rPr>
          <w:rFonts w:ascii="Times" w:eastAsia="Times New Roman" w:hAnsi="Times" w:cs="Times New Roman"/>
          <w:sz w:val="24"/>
          <w:szCs w:val="20"/>
        </w:rPr>
        <w:t>and any necessary medical follow-up and treatment for lead poisoned children; and</w:t>
      </w:r>
    </w:p>
    <w:p w:rsidR="004B1D51" w:rsidRPr="004B1D51" w:rsidRDefault="004B1D51" w:rsidP="004B1D51">
      <w:pPr>
        <w:numPr>
          <w:ilvl w:val="0"/>
          <w:numId w:val="7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4B1D51" w:rsidRPr="004B1D51" w:rsidRDefault="004B1D51" w:rsidP="004B1D51">
      <w:pPr>
        <w:spacing w:after="0" w:line="240" w:lineRule="auto"/>
        <w:rPr>
          <w:rFonts w:ascii="Times New Roman" w:eastAsia="Times New Roman" w:hAnsi="Times New Roman" w:cs="Times New Roman"/>
          <w:b/>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Hearing Aids</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w:t>
      </w:r>
      <w:r w:rsidRPr="004B1D51">
        <w:rPr>
          <w:rFonts w:ascii="Times New Roman" w:eastAsia="Times New Roman" w:hAnsi="Times New Roman" w:cs="Times New Roman"/>
          <w:sz w:val="24"/>
          <w:szCs w:val="20"/>
        </w:rPr>
        <w:lastRenderedPageBreak/>
        <w:t xml:space="preserve">necessary services include fittings, examinations, hearing tests, dispensing fees, modifications and repairs, ear molds and headbands for bone-anchored hearing implants.  The hearing aid must be recommended or prescribed by a licensed physician or audiologist.  </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New Roman" w:eastAsia="Times New Roman" w:hAnsi="Times New Roman" w:cs="Times New Roman"/>
          <w:sz w:val="24"/>
          <w:szCs w:val="20"/>
        </w:rPr>
      </w:pPr>
      <w:r w:rsidRPr="004B1D51">
        <w:rPr>
          <w:rFonts w:ascii="Times" w:eastAsia="Calibri" w:hAnsi="Times" w:cs="Times New Roman"/>
          <w:sz w:val="24"/>
          <w:szCs w:val="20"/>
        </w:rPr>
        <w:t>Hearing aids are habilitative devices.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Newborn Hearing Screening</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Vision Screening</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 xml:space="preserve">Vision Benefit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4"/>
        </w:rPr>
        <w:t xml:space="preserve">Subject to the applicable Deductible, Coinsurance or Copayments shown on the Schedule of Services and Supplies, </w:t>
      </w:r>
      <w:r w:rsidRPr="004B1D51">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Therapeutic Manipulation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38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lastRenderedPageBreak/>
        <w:t>NOTE:  ANY THERAPEUTIC MANIPULATION SERVICES AND SUPPLIES A MEMBER RECEIVES AS [NETWORK] SERVICES AND SUPPLIES WILL REDUCE THE BENEFITS AVAILABLE AS A [NON-NETWORK] COVERED CHARGE.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Transplant Benefits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Medically Necessary and Appropriate services and supplies for the following types of transplants:</w:t>
      </w:r>
    </w:p>
    <w:p w:rsidR="004B1D51" w:rsidRPr="004B1D51" w:rsidRDefault="004B1D51" w:rsidP="004B1D51">
      <w:pPr>
        <w:numPr>
          <w:ilvl w:val="0"/>
          <w:numId w:val="7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Cornea</w:t>
      </w:r>
    </w:p>
    <w:p w:rsidR="004B1D51" w:rsidRPr="004B1D51" w:rsidRDefault="004B1D51" w:rsidP="004B1D51">
      <w:pPr>
        <w:numPr>
          <w:ilvl w:val="0"/>
          <w:numId w:val="7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Kidney</w:t>
      </w:r>
    </w:p>
    <w:p w:rsidR="004B1D51" w:rsidRPr="004B1D51" w:rsidRDefault="004B1D51" w:rsidP="004B1D51">
      <w:pPr>
        <w:numPr>
          <w:ilvl w:val="0"/>
          <w:numId w:val="7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Lung</w:t>
      </w:r>
    </w:p>
    <w:p w:rsidR="004B1D51" w:rsidRPr="004B1D51" w:rsidRDefault="004B1D51" w:rsidP="004B1D51">
      <w:pPr>
        <w:numPr>
          <w:ilvl w:val="0"/>
          <w:numId w:val="7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Liver</w:t>
      </w:r>
    </w:p>
    <w:p w:rsidR="004B1D51" w:rsidRPr="004B1D51" w:rsidRDefault="004B1D51" w:rsidP="004B1D51">
      <w:pPr>
        <w:numPr>
          <w:ilvl w:val="0"/>
          <w:numId w:val="7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Heart</w:t>
      </w:r>
    </w:p>
    <w:p w:rsidR="004B1D51" w:rsidRPr="004B1D51" w:rsidRDefault="004B1D51" w:rsidP="004B1D51">
      <w:pPr>
        <w:numPr>
          <w:ilvl w:val="0"/>
          <w:numId w:val="7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Pancreas</w:t>
      </w:r>
    </w:p>
    <w:p w:rsidR="004B1D51" w:rsidRPr="004B1D51" w:rsidRDefault="004B1D51" w:rsidP="004B1D51">
      <w:pPr>
        <w:numPr>
          <w:ilvl w:val="0"/>
          <w:numId w:val="7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Intestine</w:t>
      </w:r>
    </w:p>
    <w:p w:rsidR="004B1D51" w:rsidRPr="004B1D51" w:rsidRDefault="004B1D51" w:rsidP="004B1D51">
      <w:pPr>
        <w:numPr>
          <w:ilvl w:val="0"/>
          <w:numId w:val="7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Allogeneic Bone Marrow</w:t>
      </w:r>
    </w:p>
    <w:p w:rsidR="004B1D51" w:rsidRPr="004B1D51" w:rsidRDefault="004B1D51" w:rsidP="004B1D51">
      <w:pPr>
        <w:numPr>
          <w:ilvl w:val="0"/>
          <w:numId w:val="7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[Autologous Bone Marrow and Associated High Dose Chemotherapy </w:t>
      </w:r>
      <w:r w:rsidRPr="004B1D51">
        <w:rPr>
          <w:rFonts w:ascii="Times" w:eastAsia="Times New Roman" w:hAnsi="Times" w:cs="Times New Roman"/>
          <w:b/>
          <w:sz w:val="24"/>
          <w:szCs w:val="20"/>
        </w:rPr>
        <w:t xml:space="preserve">only </w:t>
      </w:r>
      <w:r w:rsidRPr="004B1D51">
        <w:rPr>
          <w:rFonts w:ascii="Times" w:eastAsia="Times New Roman" w:hAnsi="Times" w:cs="Times New Roman"/>
          <w:sz w:val="24"/>
          <w:szCs w:val="20"/>
        </w:rPr>
        <w:t>for treatment of:</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Leukemia</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Lymphoma</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Neuroblastoma</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Aplastic Anemia</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Genetic Disorders</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SCID</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WISCOT Aldrich</w:t>
      </w: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sz w:val="24"/>
          <w:szCs w:val="20"/>
        </w:rPr>
        <w:t xml:space="preserve">Subject to Our Pre-Approval, breast cancer, if the [Member] is participating in a National Cancer Institute sponsored clinical trial.  </w:t>
      </w:r>
      <w:r w:rsidRPr="004B1D51">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this Contract.</w:t>
      </w:r>
    </w:p>
    <w:p w:rsidR="004B1D51" w:rsidRPr="004B1D51" w:rsidRDefault="004B1D51" w:rsidP="004B1D51">
      <w:pPr>
        <w:numPr>
          <w:ilvl w:val="0"/>
          <w:numId w:val="8"/>
        </w:num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If the donor does not have health coverage that would cover the costs associated with his or her role as donor, this Contract will cover the donor’s medical costs associated with the donation.  We do not cover costs for travel, accommodations or comfort items.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NON-COVERED SERVICES AND SUPPLIES AND NON-COVERED CHARGES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lastRenderedPageBreak/>
        <w:t xml:space="preserve">THE FOLLOWING ARE </w:t>
      </w:r>
      <w:r w:rsidRPr="004B1D51">
        <w:rPr>
          <w:rFonts w:ascii="Times New Roman" w:eastAsia="Times New Roman" w:hAnsi="Times New Roman" w:cs="Times New Roman"/>
          <w:b/>
          <w:sz w:val="24"/>
          <w:szCs w:val="20"/>
          <w:u w:val="single"/>
        </w:rPr>
        <w:t>NOT</w:t>
      </w:r>
      <w:r w:rsidRPr="004B1D51">
        <w:rPr>
          <w:rFonts w:ascii="Times New Roman" w:eastAsia="Times New Roman" w:hAnsi="Times New Roman" w:cs="Times New Roman"/>
          <w:b/>
          <w:sz w:val="24"/>
          <w:szCs w:val="20"/>
        </w:rPr>
        <w:t xml:space="preserve"> COVERED SERVICES AND SUPPLIES WITH RESPECT TO [NETWORK] SERVICES AND SUPPLIES, AND ARE </w:t>
      </w:r>
      <w:r w:rsidRPr="004B1D51">
        <w:rPr>
          <w:rFonts w:ascii="Times New Roman" w:eastAsia="Times New Roman" w:hAnsi="Times New Roman" w:cs="Times New Roman"/>
          <w:b/>
          <w:sz w:val="24"/>
          <w:szCs w:val="20"/>
          <w:u w:val="single"/>
        </w:rPr>
        <w:t>NOT</w:t>
      </w:r>
      <w:r w:rsidRPr="004B1D51">
        <w:rPr>
          <w:rFonts w:ascii="Times New Roman" w:eastAsia="Times New Roman" w:hAnsi="Times New Roman" w:cs="Times New Roman"/>
          <w:b/>
          <w:sz w:val="24"/>
          <w:szCs w:val="20"/>
        </w:rPr>
        <w:t xml:space="preserve"> COVERED CHARGES WITH RESPECT TO [NON-NETWORK] BENEFITS UNDER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rPr>
          <w:rFonts w:ascii="Times New Roman" w:eastAsia="Times New Roman" w:hAnsi="Times New Roman" w:cs="Times New Roman"/>
          <w:sz w:val="24"/>
          <w:szCs w:val="24"/>
        </w:rPr>
      </w:pPr>
      <w:r w:rsidRPr="004B1D51">
        <w:rPr>
          <w:rFonts w:ascii="Times New Roman" w:eastAsia="Times New Roman" w:hAnsi="Times New Roman" w:cs="Times New Roman"/>
          <w:b/>
          <w:sz w:val="24"/>
          <w:szCs w:val="24"/>
        </w:rPr>
        <w:t>[Abortion</w:t>
      </w:r>
      <w:r w:rsidRPr="004B1D51">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Care or treatment by means of </w:t>
      </w:r>
      <w:r w:rsidRPr="004B1D51">
        <w:rPr>
          <w:rFonts w:ascii="Times New Roman" w:eastAsia="Times New Roman" w:hAnsi="Times New Roman" w:cs="Times New Roman"/>
          <w:b/>
          <w:sz w:val="24"/>
          <w:szCs w:val="20"/>
        </w:rPr>
        <w:t>acupuncture</w:t>
      </w:r>
      <w:r w:rsidRPr="004B1D51">
        <w:rPr>
          <w:rFonts w:ascii="Times New Roman" w:eastAsia="Times New Roman" w:hAnsi="Times New Roman" w:cs="Times New Roman"/>
          <w:sz w:val="24"/>
          <w:szCs w:val="20"/>
        </w:rPr>
        <w:t xml:space="preserve"> except when used as a substitute for other forms of anesthesia.</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amount of any charge which is greater than an </w:t>
      </w:r>
      <w:r w:rsidRPr="004B1D51">
        <w:rPr>
          <w:rFonts w:ascii="Times New Roman" w:eastAsia="Times New Roman" w:hAnsi="Times New Roman" w:cs="Times New Roman"/>
          <w:b/>
          <w:sz w:val="24"/>
          <w:szCs w:val="20"/>
        </w:rPr>
        <w:t xml:space="preserve">Allowed Charge </w:t>
      </w:r>
      <w:r w:rsidRPr="004B1D51">
        <w:rPr>
          <w:rFonts w:ascii="Times New Roman" w:eastAsia="Times New Roman" w:hAnsi="Times New Roman" w:cs="Times New Roman"/>
          <w:sz w:val="24"/>
          <w:szCs w:val="20"/>
        </w:rPr>
        <w:t>with respect to all [Non-Network] benefits.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for </w:t>
      </w:r>
      <w:r w:rsidRPr="004B1D51">
        <w:rPr>
          <w:rFonts w:ascii="Times New Roman" w:eastAsia="Times New Roman" w:hAnsi="Times New Roman" w:cs="Times New Roman"/>
          <w:b/>
          <w:sz w:val="24"/>
          <w:szCs w:val="20"/>
        </w:rPr>
        <w:t>ambulance</w:t>
      </w:r>
      <w:r w:rsidRPr="004B1D51">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[Broken Appointments.]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Blood or blood plasma</w:t>
      </w:r>
      <w:r w:rsidRPr="004B1D51">
        <w:rPr>
          <w:rFonts w:ascii="Times New Roman" w:eastAsia="Times New Roman" w:hAnsi="Times New Roman" w:cs="Times New Roman"/>
          <w:sz w:val="24"/>
          <w:szCs w:val="20"/>
        </w:rPr>
        <w:t xml:space="preserve"> which is replaced by or for a [Member].</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Care and/or treatment by a </w:t>
      </w:r>
      <w:r w:rsidRPr="004B1D51">
        <w:rPr>
          <w:rFonts w:ascii="Times New Roman" w:eastAsia="Times New Roman" w:hAnsi="Times New Roman" w:cs="Times New Roman"/>
          <w:b/>
          <w:sz w:val="24"/>
          <w:szCs w:val="20"/>
        </w:rPr>
        <w:t>Christian Science Practitioner</w:t>
      </w:r>
      <w:r w:rsidRPr="004B1D51">
        <w:rPr>
          <w:rFonts w:ascii="Times New Roman" w:eastAsia="Times New Roman" w:hAnsi="Times New Roman" w:cs="Times New Roman"/>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Completion of claim forms</w:t>
      </w:r>
      <w:r w:rsidRPr="004B1D51">
        <w:rPr>
          <w:rFonts w:ascii="Times New Roman" w:eastAsia="Times New Roman" w:hAnsi="Times New Roman" w:cs="Times New Roman"/>
          <w:sz w:val="24"/>
          <w:szCs w:val="20"/>
        </w:rPr>
        <w:t>.</w:t>
      </w:r>
    </w:p>
    <w:p w:rsidR="004B1D51" w:rsidRPr="004B1D51" w:rsidRDefault="004B1D51" w:rsidP="004B1D51">
      <w:pPr>
        <w:suppressLineNumber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[Preventive contraceptive services and supplies</w:t>
      </w:r>
      <w:r w:rsidRPr="004B1D51">
        <w:rPr>
          <w:rFonts w:ascii="Times New Roman" w:eastAsia="Times New Roman" w:hAnsi="Times New Roman" w:cs="Times New Roman"/>
          <w:b/>
          <w:i/>
          <w:sz w:val="24"/>
          <w:szCs w:val="20"/>
        </w:rPr>
        <w:t xml:space="preserve"> </w:t>
      </w:r>
      <w:r w:rsidRPr="004B1D51">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or supplies related to </w:t>
      </w:r>
      <w:r w:rsidRPr="004B1D51">
        <w:rPr>
          <w:rFonts w:ascii="Times New Roman" w:eastAsia="Times New Roman" w:hAnsi="Times New Roman" w:cs="Times New Roman"/>
          <w:b/>
          <w:sz w:val="24"/>
          <w:szCs w:val="20"/>
        </w:rPr>
        <w:t>Cosmetic Surgery</w:t>
      </w:r>
      <w:r w:rsidRPr="004B1D51">
        <w:rPr>
          <w:rFonts w:ascii="Times New Roman" w:eastAsia="Times New Roman" w:hAnsi="Times New Roman" w:cs="Times New Roman"/>
          <w:sz w:val="24"/>
          <w:szCs w:val="20"/>
        </w:rPr>
        <w:t>, except as otherwise stated in this Contract; complications of Cosmetic Surgery; drugs prescribed for cosmetic purposes.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related to </w:t>
      </w:r>
      <w:r w:rsidRPr="004B1D51">
        <w:rPr>
          <w:rFonts w:ascii="Times New Roman" w:eastAsia="Times New Roman" w:hAnsi="Times New Roman" w:cs="Times New Roman"/>
          <w:b/>
          <w:sz w:val="24"/>
          <w:szCs w:val="20"/>
        </w:rPr>
        <w:t>custodial</w:t>
      </w:r>
      <w:r w:rsidRPr="004B1D51">
        <w:rPr>
          <w:rFonts w:ascii="Times New Roman" w:eastAsia="Times New Roman" w:hAnsi="Times New Roman" w:cs="Times New Roman"/>
          <w:sz w:val="24"/>
          <w:szCs w:val="20"/>
        </w:rPr>
        <w:t xml:space="preserve"> or </w:t>
      </w:r>
      <w:r w:rsidRPr="004B1D51">
        <w:rPr>
          <w:rFonts w:ascii="Times New Roman" w:eastAsia="Times New Roman" w:hAnsi="Times New Roman" w:cs="Times New Roman"/>
          <w:b/>
          <w:sz w:val="24"/>
          <w:szCs w:val="20"/>
        </w:rPr>
        <w:t>domiciliary</w:t>
      </w:r>
      <w:r w:rsidRPr="004B1D51">
        <w:rPr>
          <w:rFonts w:ascii="Times New Roman" w:eastAsia="Times New Roman" w:hAnsi="Times New Roman" w:cs="Times New Roman"/>
          <w:sz w:val="24"/>
          <w:szCs w:val="20"/>
        </w:rPr>
        <w:t xml:space="preserve"> care.</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Dental care</w:t>
      </w:r>
      <w:r w:rsidRPr="004B1D51">
        <w:rPr>
          <w:rFonts w:ascii="Times New Roman" w:eastAsia="Times New Roman" w:hAnsi="Times New Roman" w:cs="Times New Roman"/>
          <w:sz w:val="24"/>
          <w:szCs w:val="20"/>
        </w:rPr>
        <w:t xml:space="preserve"> or treatment, including appliances and dental implants, except as otherwise stated in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Care or treatment by means of </w:t>
      </w:r>
      <w:r w:rsidRPr="004B1D51">
        <w:rPr>
          <w:rFonts w:ascii="Times New Roman" w:eastAsia="Times New Roman" w:hAnsi="Times New Roman" w:cs="Times New Roman"/>
          <w:b/>
          <w:sz w:val="24"/>
          <w:szCs w:val="20"/>
        </w:rPr>
        <w:t>dose intensive chemotherapy</w:t>
      </w:r>
      <w:r w:rsidRPr="004B1D51">
        <w:rPr>
          <w:rFonts w:ascii="Times New Roman" w:eastAsia="Times New Roman" w:hAnsi="Times New Roman" w:cs="Times New Roman"/>
          <w:sz w:val="24"/>
          <w:szCs w:val="20"/>
        </w:rPr>
        <w:t>, except as otherwise stated in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 xml:space="preserve">Services or supplies, the primary purpose of which is </w:t>
      </w:r>
      <w:r w:rsidRPr="004B1D51">
        <w:rPr>
          <w:rFonts w:ascii="Times New Roman" w:eastAsia="Times New Roman" w:hAnsi="Times New Roman" w:cs="Times New Roman"/>
          <w:b/>
          <w:sz w:val="24"/>
          <w:szCs w:val="20"/>
        </w:rPr>
        <w:t>educational</w:t>
      </w:r>
      <w:r w:rsidRPr="004B1D51">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Experimental or Investigational</w:t>
      </w:r>
      <w:r w:rsidRPr="004B1D51">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Extraction of teeth</w:t>
      </w:r>
      <w:r w:rsidRPr="004B1D51">
        <w:rPr>
          <w:rFonts w:ascii="Times New Roman" w:eastAsia="Times New Roman" w:hAnsi="Times New Roman" w:cs="Times New Roman"/>
          <w:sz w:val="24"/>
          <w:szCs w:val="20"/>
        </w:rPr>
        <w:t>, except for bony impacted teeth except as otherwise covered under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Services or supplies for or in connection with:</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 except as otherwise stated in this Contract, exams to determine the need for (or changes of) </w:t>
      </w:r>
      <w:r w:rsidRPr="004B1D51">
        <w:rPr>
          <w:rFonts w:ascii="Times New Roman" w:eastAsia="Times New Roman" w:hAnsi="Times New Roman" w:cs="Times New Roman"/>
          <w:b/>
          <w:sz w:val="24"/>
          <w:szCs w:val="20"/>
        </w:rPr>
        <w:t>eyeglasses</w:t>
      </w:r>
      <w:r w:rsidRPr="004B1D51">
        <w:rPr>
          <w:rFonts w:ascii="Times New Roman" w:eastAsia="Times New Roman" w:hAnsi="Times New Roman" w:cs="Times New Roman"/>
          <w:sz w:val="24"/>
          <w:szCs w:val="20"/>
        </w:rPr>
        <w:t xml:space="preserve"> or lenses of any type;</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or supplies provided by one of the following [members] of the Employee's </w:t>
      </w:r>
      <w:r w:rsidRPr="004B1D51">
        <w:rPr>
          <w:rFonts w:ascii="Times New Roman" w:eastAsia="Times New Roman" w:hAnsi="Times New Roman" w:cs="Times New Roman"/>
          <w:b/>
          <w:sz w:val="24"/>
          <w:szCs w:val="20"/>
        </w:rPr>
        <w:t>family</w:t>
      </w:r>
      <w:r w:rsidRPr="004B1D51">
        <w:rPr>
          <w:rFonts w:ascii="Times New Roman" w:eastAsia="Times New Roman" w:hAnsi="Times New Roman" w:cs="Times New Roman"/>
          <w:sz w:val="24"/>
          <w:szCs w:val="20"/>
        </w:rPr>
        <w:t>: spouse, child, parent, in-law, brother, sister or grandparent.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Services or supplies furnished in connection with any procedures to enhance </w:t>
      </w:r>
      <w:r w:rsidRPr="004B1D51">
        <w:rPr>
          <w:rFonts w:ascii="Times" w:eastAsia="Times New Roman" w:hAnsi="Times" w:cs="Times New Roman"/>
          <w:b/>
          <w:sz w:val="24"/>
          <w:szCs w:val="20"/>
        </w:rPr>
        <w:t>fertility</w:t>
      </w:r>
      <w:r w:rsidRPr="004B1D51">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4B1D51">
        <w:rPr>
          <w:rFonts w:ascii="Times New Roman" w:eastAsia="Times New Roman" w:hAnsi="Times New Roman" w:cs="Times New Roman"/>
          <w:b/>
          <w:sz w:val="24"/>
          <w:szCs w:val="20"/>
        </w:rPr>
        <w:t>hearing aids and</w:t>
      </w:r>
      <w:r w:rsidRPr="004B1D51">
        <w:rPr>
          <w:rFonts w:ascii="Times New Roman" w:eastAsia="Times New Roman" w:hAnsi="Times New Roman" w:cs="Times New Roman"/>
          <w:sz w:val="24"/>
          <w:szCs w:val="20"/>
        </w:rPr>
        <w:t xml:space="preserve"> </w:t>
      </w:r>
      <w:r w:rsidRPr="004B1D51">
        <w:rPr>
          <w:rFonts w:ascii="Times New Roman" w:eastAsia="Times New Roman" w:hAnsi="Times New Roman" w:cs="Times New Roman"/>
          <w:b/>
          <w:sz w:val="24"/>
          <w:szCs w:val="20"/>
        </w:rPr>
        <w:t>hearing examinations</w:t>
      </w:r>
      <w:r w:rsidRPr="004B1D51">
        <w:rPr>
          <w:rFonts w:ascii="Times New Roman" w:eastAsia="Times New Roman" w:hAnsi="Times New Roman" w:cs="Times New Roman"/>
          <w:sz w:val="24"/>
          <w:szCs w:val="20"/>
        </w:rPr>
        <w:t xml:space="preserve"> to determine the need for hearing aids or the need to adjust them.</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or supplies related to </w:t>
      </w:r>
      <w:r w:rsidRPr="004B1D51">
        <w:rPr>
          <w:rFonts w:ascii="Times New Roman" w:eastAsia="Times New Roman" w:hAnsi="Times New Roman" w:cs="Times New Roman"/>
          <w:b/>
          <w:sz w:val="24"/>
          <w:szCs w:val="20"/>
        </w:rPr>
        <w:t>herbal medicine</w:t>
      </w:r>
      <w:r w:rsidRPr="004B1D51">
        <w:rPr>
          <w:rFonts w:ascii="Times New Roman" w:eastAsia="Times New Roman" w:hAnsi="Times New Roman" w:cs="Times New Roman"/>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or supplies related to </w:t>
      </w:r>
      <w:r w:rsidRPr="004B1D51">
        <w:rPr>
          <w:rFonts w:ascii="Times New Roman" w:eastAsia="Times New Roman" w:hAnsi="Times New Roman" w:cs="Times New Roman"/>
          <w:b/>
          <w:sz w:val="24"/>
          <w:szCs w:val="20"/>
        </w:rPr>
        <w:t>hypnotism</w:t>
      </w:r>
      <w:r w:rsidRPr="004B1D51">
        <w:rPr>
          <w:rFonts w:ascii="Times New Roman" w:eastAsia="Times New Roman" w:hAnsi="Times New Roman" w:cs="Times New Roman"/>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or supplies necessary because the [Member] engaged, or tried to engage, in an </w:t>
      </w:r>
      <w:r w:rsidRPr="004B1D51">
        <w:rPr>
          <w:rFonts w:ascii="Times New Roman" w:eastAsia="Times New Roman" w:hAnsi="Times New Roman" w:cs="Times New Roman"/>
          <w:b/>
          <w:sz w:val="24"/>
          <w:szCs w:val="20"/>
        </w:rPr>
        <w:t>illegal occupation</w:t>
      </w:r>
      <w:r w:rsidRPr="004B1D51">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4B1D51">
        <w:rPr>
          <w:rFonts w:ascii="Times New Roman" w:eastAsia="Times New Roman" w:hAnsi="Times New Roman" w:cs="Times New Roman"/>
          <w:b/>
          <w:i/>
          <w:sz w:val="24"/>
          <w:szCs w:val="20"/>
        </w:rPr>
        <w:t>Exception</w:t>
      </w:r>
      <w:r w:rsidRPr="004B1D51">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Except as stated below,</w:t>
      </w:r>
      <w:r w:rsidRPr="004B1D51">
        <w:rPr>
          <w:rFonts w:ascii="Times New Roman" w:eastAsia="Times New Roman" w:hAnsi="Times New Roman" w:cs="Times New Roman"/>
          <w:b/>
          <w:sz w:val="24"/>
          <w:szCs w:val="20"/>
        </w:rPr>
        <w:t xml:space="preserve"> Illness or Injury</w:t>
      </w:r>
      <w:r w:rsidRPr="004B1D51">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i/>
          <w:sz w:val="24"/>
          <w:szCs w:val="20"/>
        </w:rPr>
        <w:t>Exception</w:t>
      </w:r>
      <w:r w:rsidRPr="004B1D51">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Local anesthesia</w:t>
      </w:r>
      <w:r w:rsidRPr="004B1D51">
        <w:rPr>
          <w:rFonts w:ascii="Times New Roman" w:eastAsia="Times New Roman" w:hAnsi="Times New Roman" w:cs="Times New Roman"/>
          <w:sz w:val="24"/>
          <w:szCs w:val="20"/>
        </w:rPr>
        <w:t xml:space="preserve"> charges billed separately if such charges are included in the fee for the Surgery.</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Membership costs</w:t>
      </w:r>
      <w:r w:rsidRPr="004B1D51">
        <w:rPr>
          <w:rFonts w:ascii="Times New Roman" w:eastAsia="Times New Roman" w:hAnsi="Times New Roman" w:cs="Times New Roman"/>
          <w:sz w:val="24"/>
          <w:szCs w:val="20"/>
        </w:rPr>
        <w:t xml:space="preserve"> for health clubs, weight loss clinics and similar programs.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and supplies related to </w:t>
      </w:r>
      <w:r w:rsidRPr="004B1D51">
        <w:rPr>
          <w:rFonts w:ascii="Times New Roman" w:eastAsia="Times New Roman" w:hAnsi="Times New Roman" w:cs="Times New Roman"/>
          <w:b/>
          <w:sz w:val="24"/>
          <w:szCs w:val="20"/>
        </w:rPr>
        <w:t>marriage, career or financial counseling, sex therapy or family therapy, and related services.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With respect to [Non-Network] benefits, </w:t>
      </w:r>
      <w:r w:rsidRPr="004B1D51">
        <w:rPr>
          <w:rFonts w:ascii="Times New Roman" w:eastAsia="Times New Roman" w:hAnsi="Times New Roman" w:cs="Times New Roman"/>
          <w:b/>
          <w:sz w:val="24"/>
          <w:szCs w:val="20"/>
        </w:rPr>
        <w:t>Nicotine Dependence Treatment</w:t>
      </w:r>
      <w:r w:rsidRPr="004B1D51">
        <w:rPr>
          <w:rFonts w:ascii="Times New Roman" w:eastAsia="Times New Roman" w:hAnsi="Times New Roman" w:cs="Times New Roman"/>
          <w:sz w:val="24"/>
          <w:szCs w:val="20"/>
        </w:rPr>
        <w:t>, except as otherwise stated in the Preventive Care section of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Any </w:t>
      </w:r>
      <w:r w:rsidRPr="004B1D51">
        <w:rPr>
          <w:rFonts w:ascii="Times New Roman" w:eastAsia="Times New Roman" w:hAnsi="Times New Roman" w:cs="Times New Roman"/>
          <w:b/>
          <w:sz w:val="24"/>
          <w:szCs w:val="20"/>
        </w:rPr>
        <w:t>Non-Covered Service or Supply</w:t>
      </w:r>
      <w:r w:rsidRPr="004B1D51">
        <w:rPr>
          <w:rFonts w:ascii="Times New Roman" w:eastAsia="Times New Roman" w:hAnsi="Times New Roman" w:cs="Times New Roman"/>
          <w:sz w:val="24"/>
          <w:szCs w:val="20"/>
        </w:rPr>
        <w:t xml:space="preserve"> </w:t>
      </w:r>
      <w:r w:rsidRPr="004B1D51">
        <w:rPr>
          <w:rFonts w:ascii="Times New Roman" w:eastAsia="Times New Roman" w:hAnsi="Times New Roman" w:cs="Times New Roman"/>
          <w:b/>
          <w:sz w:val="24"/>
          <w:szCs w:val="20"/>
        </w:rPr>
        <w:t>and Non-Covered Charge</w:t>
      </w:r>
      <w:r w:rsidRPr="004B1D51">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Non-prescription drugs</w:t>
      </w:r>
      <w:r w:rsidRPr="004B1D51">
        <w:rPr>
          <w:rFonts w:ascii="Times New Roman" w:eastAsia="Times New Roman" w:hAnsi="Times New Roman" w:cs="Times New Roman"/>
          <w:sz w:val="24"/>
          <w:szCs w:val="20"/>
        </w:rPr>
        <w:t xml:space="preserve"> or supplies, except;</w:t>
      </w:r>
    </w:p>
    <w:p w:rsidR="004B1D51" w:rsidRPr="004B1D51" w:rsidRDefault="004B1D51" w:rsidP="004B1D51">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insulin needles and insulin syringes and glucose test strips and lancets;</w:t>
      </w:r>
    </w:p>
    <w:p w:rsidR="004B1D51" w:rsidRPr="004B1D51" w:rsidRDefault="004B1D51" w:rsidP="004B1D51">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colostomy bags, belts, and irrigators; and</w:t>
      </w:r>
    </w:p>
    <w:p w:rsidR="004B1D51" w:rsidRPr="004B1D51" w:rsidRDefault="004B1D51" w:rsidP="004B1D51">
      <w:pPr>
        <w:numPr>
          <w:ilvl w:val="0"/>
          <w:numId w:val="80"/>
        </w:numPr>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as stated in this Contract for food and food products for inherited metabolic diseases.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provided by a </w:t>
      </w:r>
      <w:r w:rsidRPr="004B1D51">
        <w:rPr>
          <w:rFonts w:ascii="Times New Roman" w:eastAsia="Times New Roman" w:hAnsi="Times New Roman" w:cs="Times New Roman"/>
          <w:b/>
          <w:sz w:val="24"/>
          <w:szCs w:val="20"/>
        </w:rPr>
        <w:t>pastoral counselor</w:t>
      </w:r>
      <w:r w:rsidRPr="004B1D51">
        <w:rPr>
          <w:rFonts w:ascii="Times New Roman" w:eastAsia="Times New Roman" w:hAnsi="Times New Roman" w:cs="Times New Roman"/>
          <w:sz w:val="24"/>
          <w:szCs w:val="20"/>
        </w:rPr>
        <w:t xml:space="preserve"> in the course of his or her normal duties as a religious official or practitioner.</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Personal convenience</w:t>
      </w:r>
      <w:r w:rsidRPr="004B1D51">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following exclusions apply specifically to </w:t>
      </w:r>
      <w:r w:rsidRPr="004B1D51">
        <w:rPr>
          <w:rFonts w:ascii="Times New Roman" w:eastAsia="Times New Roman" w:hAnsi="Times New Roman" w:cs="Times New Roman"/>
          <w:b/>
          <w:sz w:val="24"/>
          <w:szCs w:val="20"/>
        </w:rPr>
        <w:t>Outpatient</w:t>
      </w:r>
      <w:r w:rsidRPr="004B1D51">
        <w:rPr>
          <w:rFonts w:ascii="Times New Roman" w:eastAsia="Times New Roman" w:hAnsi="Times New Roman" w:cs="Times New Roman"/>
          <w:sz w:val="24"/>
          <w:szCs w:val="20"/>
        </w:rPr>
        <w:t xml:space="preserve"> coverage of </w:t>
      </w:r>
      <w:r w:rsidRPr="004B1D51">
        <w:rPr>
          <w:rFonts w:ascii="Times New Roman" w:eastAsia="Times New Roman" w:hAnsi="Times New Roman" w:cs="Times New Roman"/>
          <w:b/>
          <w:i/>
          <w:sz w:val="24"/>
          <w:szCs w:val="20"/>
        </w:rPr>
        <w:t>Prescription Drugs</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Charges to administer a Prescription Drug.</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b) Charges for:</w:t>
      </w:r>
    </w:p>
    <w:p w:rsidR="004B1D51" w:rsidRPr="004B1D51" w:rsidRDefault="004B1D51" w:rsidP="004B1D51">
      <w:pPr>
        <w:numPr>
          <w:ilvl w:val="0"/>
          <w:numId w:val="231"/>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lastRenderedPageBreak/>
        <w:t xml:space="preserve">immunization agents, </w:t>
      </w:r>
    </w:p>
    <w:p w:rsidR="004B1D51" w:rsidRPr="004B1D51" w:rsidRDefault="004B1D51" w:rsidP="004B1D51">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allergens and allergy serums</w:t>
      </w:r>
    </w:p>
    <w:p w:rsidR="004B1D51" w:rsidRPr="004B1D51" w:rsidRDefault="004B1D51" w:rsidP="004B1D51">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biological sera, blood or blood plasma, [unless they can be self-administered].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c) Charges for a Prescription Drug which is: labeled "Caution — limited by Federal Law to Investigational use"; or experimental.</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 xml:space="preserve">e) Charges for refills dispensed after one year from the original date of the prescription. </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g) Charges for drugs, except insulin, which can be obtained legally without a Practitioner's prescription.</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Hospital</w:t>
      </w:r>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rest home</w:t>
      </w:r>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sanitarium</w:t>
      </w:r>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an Extended Care Facility</w:t>
      </w:r>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Hospice</w:t>
      </w:r>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4B1D51">
            <w:rPr>
              <w:rFonts w:ascii="Times New Roman" w:eastAsia="Times New Roman" w:hAnsi="Times New Roman" w:cs="Times New Roman"/>
              <w:color w:val="000000"/>
              <w:sz w:val="24"/>
              <w:szCs w:val="24"/>
            </w:rPr>
            <w:t>Substance</w:t>
          </w:r>
        </w:smartTag>
        <w:r w:rsidRPr="004B1D51">
          <w:rPr>
            <w:rFonts w:ascii="Times New Roman" w:eastAsia="Times New Roman" w:hAnsi="Times New Roman" w:cs="Times New Roman"/>
            <w:color w:val="000000"/>
            <w:sz w:val="24"/>
            <w:szCs w:val="24"/>
          </w:rPr>
          <w:t xml:space="preserve"> </w:t>
        </w:r>
        <w:smartTag w:uri="urn:schemas-microsoft-com:office:smarttags" w:element="PlaceName">
          <w:r w:rsidRPr="004B1D51">
            <w:rPr>
              <w:rFonts w:ascii="Times New Roman" w:eastAsia="Times New Roman" w:hAnsi="Times New Roman" w:cs="Times New Roman"/>
              <w:color w:val="000000"/>
              <w:sz w:val="24"/>
              <w:szCs w:val="24"/>
            </w:rPr>
            <w:t>Abuse</w:t>
          </w:r>
        </w:smartTag>
        <w:r w:rsidRPr="004B1D51">
          <w:rPr>
            <w:rFonts w:ascii="Times New Roman" w:eastAsia="Times New Roman" w:hAnsi="Times New Roman" w:cs="Times New Roman"/>
            <w:color w:val="000000"/>
            <w:sz w:val="24"/>
            <w:szCs w:val="24"/>
          </w:rPr>
          <w:t xml:space="preserve"> </w:t>
        </w:r>
        <w:smartTag w:uri="urn:schemas-microsoft-com:office:smarttags" w:element="PlaceType">
          <w:r w:rsidRPr="004B1D51">
            <w:rPr>
              <w:rFonts w:ascii="Times New Roman" w:eastAsia="Times New Roman" w:hAnsi="Times New Roman" w:cs="Times New Roman"/>
              <w:color w:val="000000"/>
              <w:sz w:val="24"/>
              <w:szCs w:val="24"/>
            </w:rPr>
            <w:t>Center</w:t>
          </w:r>
        </w:smartTag>
      </w:smartTag>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an alcohol abuse or mental health center</w:t>
      </w:r>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convalescent home</w:t>
      </w:r>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 xml:space="preserve">a nursing home </w:t>
      </w:r>
      <w:r w:rsidRPr="004B1D51">
        <w:rPr>
          <w:rFonts w:ascii="Times New Roman" w:eastAsia="Times New Roman" w:hAnsi="Times New Roman" w:cs="Times New Roman"/>
          <w:color w:val="000000"/>
          <w:sz w:val="24"/>
          <w:szCs w:val="24"/>
        </w:rPr>
        <w:br/>
        <w:t>or similar institution</w:t>
      </w:r>
    </w:p>
    <w:p w:rsidR="004B1D51" w:rsidRPr="004B1D51" w:rsidRDefault="004B1D51" w:rsidP="004B1D51">
      <w:pPr>
        <w:numPr>
          <w:ilvl w:val="0"/>
          <w:numId w:val="229"/>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a provider’ office.</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i) Charges for:</w:t>
      </w:r>
    </w:p>
    <w:p w:rsidR="004B1D51" w:rsidRPr="004B1D51" w:rsidRDefault="004B1D51" w:rsidP="004B1D51">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therapeutic devices or appliances</w:t>
      </w:r>
    </w:p>
    <w:p w:rsidR="004B1D51" w:rsidRPr="004B1D51" w:rsidRDefault="004B1D51" w:rsidP="004B1D51">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hypodermic needles or syringes, except insulin syringes</w:t>
      </w:r>
    </w:p>
    <w:p w:rsidR="004B1D51" w:rsidRPr="004B1D51" w:rsidRDefault="004B1D51" w:rsidP="004B1D51">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support garments; and</w:t>
      </w:r>
    </w:p>
    <w:p w:rsidR="004B1D51" w:rsidRPr="004B1D51" w:rsidRDefault="004B1D51" w:rsidP="004B1D51">
      <w:pPr>
        <w:numPr>
          <w:ilvl w:val="0"/>
          <w:numId w:val="230"/>
        </w:num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 xml:space="preserve">other non-medical substances, regardless of their intended use. </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j) Charges for vitamins, except Legend Drug vitamins.</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k) Charges for drugs for the management of nicotine dependence.</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l) Charges for topical dental fluorides.</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lastRenderedPageBreak/>
        <w:t>m) Charges for any drug used in connection with baldness.</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o)Member taking part in the commission of a felony.</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iCs/>
          <w:color w:val="000000"/>
          <w:sz w:val="24"/>
          <w:szCs w:val="24"/>
        </w:rPr>
        <w:t>q</w:t>
      </w:r>
      <w:r w:rsidRPr="004B1D51">
        <w:rPr>
          <w:rFonts w:ascii="Times New Roman" w:eastAsia="Times New Roman" w:hAnsi="Times New Roman" w:cs="Times New Roman"/>
          <w:color w:val="000000"/>
          <w:sz w:val="24"/>
          <w:szCs w:val="24"/>
        </w:rPr>
        <w:t xml:space="preserve"> ) Charges for drugs dispensed to a Member while on active duty in any armed force. </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color w:val="000000"/>
          <w:sz w:val="24"/>
          <w:szCs w:val="24"/>
        </w:rPr>
      </w:pPr>
      <w:r w:rsidRPr="004B1D51">
        <w:rPr>
          <w:rFonts w:ascii="Times New Roman" w:eastAsia="Times New Roman" w:hAnsi="Times New Roman" w:cs="Times New Roman"/>
          <w:color w:val="000000"/>
          <w:sz w:val="24"/>
          <w:szCs w:val="24"/>
        </w:rPr>
        <w:t>s) Charges for drugs covered under Home Health Care; or Hospice Care section of the Contract</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4B1D51">
        <w:rPr>
          <w:rFonts w:ascii="Times New Roman" w:eastAsia="Times New Roman" w:hAnsi="Times New Roman" w:cs="Times New Roman"/>
          <w:b/>
          <w:sz w:val="24"/>
          <w:szCs w:val="24"/>
        </w:rPr>
        <w:t>Exception</w:t>
      </w:r>
      <w:r w:rsidRPr="004B1D51">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4B1D51" w:rsidRPr="004B1D51" w:rsidRDefault="004B1D51" w:rsidP="004B1D51">
      <w:pPr>
        <w:spacing w:before="100" w:beforeAutospacing="1" w:after="100" w:afterAutospacing="1"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u) Compounded drugs that do not contain at least one ingredient that requires a Prescription Order.</w:t>
      </w:r>
    </w:p>
    <w:p w:rsidR="004B1D51" w:rsidRPr="004B1D51" w:rsidRDefault="004B1D51" w:rsidP="004B1D51">
      <w:pPr>
        <w:suppressLineNumbers/>
        <w:spacing w:after="0" w:line="240" w:lineRule="auto"/>
        <w:rPr>
          <w:rFonts w:ascii="Times New Roman" w:eastAsia="Times New Roman" w:hAnsi="Times New Roman" w:cs="Times New Roman"/>
          <w:sz w:val="24"/>
          <w:szCs w:val="24"/>
        </w:rPr>
      </w:pPr>
    </w:p>
    <w:p w:rsidR="004B1D51" w:rsidRPr="004B1D51" w:rsidRDefault="004B1D51" w:rsidP="004B1D51">
      <w:pPr>
        <w:suppressLineNumbers/>
        <w:spacing w:after="0"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4B1D51" w:rsidRPr="004B1D51" w:rsidRDefault="004B1D51" w:rsidP="004B1D51">
      <w:pPr>
        <w:suppressLineNumbers/>
        <w:spacing w:after="0" w:line="240" w:lineRule="auto"/>
        <w:rPr>
          <w:rFonts w:ascii="Times New Roman" w:eastAsia="Times New Roman" w:hAnsi="Times New Roman" w:cs="Times New Roman"/>
          <w:sz w:val="24"/>
          <w:szCs w:val="24"/>
        </w:rPr>
      </w:pPr>
    </w:p>
    <w:p w:rsidR="004B1D51" w:rsidRPr="004B1D51" w:rsidRDefault="004B1D51" w:rsidP="004B1D51">
      <w:pPr>
        <w:suppressLineNumbers/>
        <w:spacing w:after="0"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4B1D51" w:rsidRPr="004B1D51" w:rsidRDefault="004B1D51" w:rsidP="004B1D51">
      <w:pPr>
        <w:suppressLineNumbers/>
        <w:spacing w:after="0" w:line="240" w:lineRule="auto"/>
        <w:rPr>
          <w:rFonts w:ascii="Times New Roman" w:eastAsia="Times New Roman" w:hAnsi="Times New Roman" w:cs="Times New Roman"/>
          <w:sz w:val="24"/>
          <w:szCs w:val="24"/>
        </w:rPr>
      </w:pPr>
    </w:p>
    <w:p w:rsidR="004B1D51" w:rsidRPr="004B1D51" w:rsidRDefault="004B1D51" w:rsidP="004B1D51">
      <w:pPr>
        <w:suppressLineNumbers/>
        <w:spacing w:after="0"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 xml:space="preserve">x) Drugs used solely for the purpose for weight loss. </w:t>
      </w:r>
    </w:p>
    <w:p w:rsidR="004B1D51" w:rsidRPr="004B1D51" w:rsidRDefault="004B1D51" w:rsidP="004B1D51">
      <w:pPr>
        <w:suppressLineNumbers/>
        <w:spacing w:after="0" w:line="240" w:lineRule="auto"/>
        <w:rPr>
          <w:rFonts w:ascii="Times New Roman" w:eastAsia="Times New Roman" w:hAnsi="Times New Roman" w:cs="Times New Roman"/>
          <w:sz w:val="24"/>
          <w:szCs w:val="24"/>
        </w:rPr>
      </w:pPr>
    </w:p>
    <w:p w:rsidR="004B1D51" w:rsidRPr="004B1D51" w:rsidRDefault="004B1D51" w:rsidP="004B1D51">
      <w:pPr>
        <w:suppressLineNumbers/>
        <w:spacing w:after="0"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[y) Life Enhancement Drugs for the treatment of sexual dysfunction, (e.g. Viagra).]</w:t>
      </w:r>
    </w:p>
    <w:p w:rsidR="004B1D51" w:rsidRPr="004B1D51" w:rsidRDefault="004B1D51" w:rsidP="004B1D51">
      <w:pPr>
        <w:suppressLineNumbers/>
        <w:spacing w:after="0" w:line="240" w:lineRule="auto"/>
        <w:rPr>
          <w:rFonts w:ascii="Times New Roman" w:eastAsia="Times New Roman" w:hAnsi="Times New Roman" w:cs="Times New Roman"/>
          <w:sz w:val="24"/>
          <w:szCs w:val="24"/>
        </w:rPr>
      </w:pPr>
    </w:p>
    <w:p w:rsidR="004B1D51" w:rsidRPr="004B1D51" w:rsidRDefault="004B1D51" w:rsidP="004B1D51">
      <w:pPr>
        <w:suppressLineNumbers/>
        <w:spacing w:after="0"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lastRenderedPageBreak/>
        <w:t>z) Prescription Drugs dispensed outside of the United States, except as required for Emergency treatment.]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With respect to [Network] services and supplies, any service provided without prior Referral by the [Member's] </w:t>
      </w:r>
      <w:r w:rsidRPr="004B1D51">
        <w:rPr>
          <w:rFonts w:ascii="Times New Roman" w:eastAsia="Times New Roman" w:hAnsi="Times New Roman" w:cs="Times New Roman"/>
          <w:b/>
          <w:sz w:val="24"/>
          <w:szCs w:val="20"/>
        </w:rPr>
        <w:t>Primary Care Provider</w:t>
      </w:r>
      <w:r w:rsidRPr="004B1D51">
        <w:rPr>
          <w:rFonts w:ascii="Times New Roman" w:eastAsia="Times New Roman" w:hAnsi="Times New Roman" w:cs="Times New Roman"/>
          <w:sz w:val="24"/>
          <w:szCs w:val="20"/>
        </w:rPr>
        <w:t xml:space="preserve"> except as specified in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related to </w:t>
      </w:r>
      <w:r w:rsidRPr="004B1D51">
        <w:rPr>
          <w:rFonts w:ascii="Times New Roman" w:eastAsia="Times New Roman" w:hAnsi="Times New Roman" w:cs="Times New Roman"/>
          <w:b/>
          <w:sz w:val="24"/>
          <w:szCs w:val="20"/>
        </w:rPr>
        <w:t>Private Duty Nursing</w:t>
      </w:r>
      <w:r w:rsidRPr="004B1D51">
        <w:rPr>
          <w:rFonts w:ascii="Times New Roman" w:eastAsia="Times New Roman" w:hAnsi="Times New Roman" w:cs="Times New Roman"/>
          <w:sz w:val="24"/>
          <w:szCs w:val="20"/>
        </w:rPr>
        <w:t>, except as provided in the Home Health Care sections of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or supplies that are not furnished by an eligible </w:t>
      </w:r>
      <w:r w:rsidRPr="004B1D51">
        <w:rPr>
          <w:rFonts w:ascii="Times New Roman" w:eastAsia="Times New Roman" w:hAnsi="Times New Roman" w:cs="Times New Roman"/>
          <w:b/>
          <w:sz w:val="24"/>
          <w:szCs w:val="20"/>
        </w:rPr>
        <w:t>Provider</w:t>
      </w:r>
      <w:r w:rsidRPr="004B1D51">
        <w:rPr>
          <w:rFonts w:ascii="Times New Roman" w:eastAsia="Times New Roman" w:hAnsi="Times New Roman" w:cs="Times New Roman"/>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or supplies related to </w:t>
      </w:r>
      <w:r w:rsidRPr="004B1D51">
        <w:rPr>
          <w:rFonts w:ascii="Times New Roman" w:eastAsia="Times New Roman" w:hAnsi="Times New Roman" w:cs="Times New Roman"/>
          <w:b/>
          <w:sz w:val="24"/>
          <w:szCs w:val="20"/>
        </w:rPr>
        <w:t>rest or convalescent cures</w:t>
      </w:r>
      <w:r w:rsidRPr="004B1D51">
        <w:rPr>
          <w:rFonts w:ascii="Times New Roman" w:eastAsia="Times New Roman" w:hAnsi="Times New Roman" w:cs="Times New Roman"/>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Room and board charges</w:t>
      </w:r>
      <w:r w:rsidRPr="004B1D51">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With respect to [Non-Network] benefits, except as stated in the Preventive Care section of this Contract, </w:t>
      </w:r>
      <w:r w:rsidRPr="004B1D51">
        <w:rPr>
          <w:rFonts w:ascii="Times New Roman" w:eastAsia="Times New Roman" w:hAnsi="Times New Roman" w:cs="Times New Roman"/>
          <w:b/>
          <w:sz w:val="24"/>
          <w:szCs w:val="20"/>
        </w:rPr>
        <w:t>Routine Examinations</w:t>
      </w:r>
      <w:r w:rsidRPr="004B1D51">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t xml:space="preserve">Services or supplies related to </w:t>
      </w:r>
      <w:r w:rsidRPr="004B1D51">
        <w:rPr>
          <w:rFonts w:ascii="Times New Roman" w:eastAsia="Times New Roman" w:hAnsi="Times New Roman" w:cs="Times New Roman"/>
          <w:b/>
          <w:sz w:val="24"/>
          <w:szCs w:val="20"/>
        </w:rPr>
        <w:t>Routine Foot Care, except:</w:t>
      </w:r>
    </w:p>
    <w:p w:rsidR="004B1D51" w:rsidRPr="004B1D51" w:rsidRDefault="004B1D51" w:rsidP="004B1D51">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 open cutting operation to treat weak, strained, flat, unstable or unbalanced feet, metatarsalgia or bunions;</w:t>
      </w:r>
    </w:p>
    <w:p w:rsidR="004B1D51" w:rsidRPr="004B1D51" w:rsidRDefault="004B1D51" w:rsidP="004B1D51">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removal of nail roots; and</w:t>
      </w:r>
    </w:p>
    <w:p w:rsidR="004B1D51" w:rsidRPr="004B1D51" w:rsidRDefault="004B1D51" w:rsidP="004B1D51">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Self-administered services</w:t>
      </w:r>
      <w:r w:rsidRPr="004B1D51">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Services or supplies:</w:t>
      </w:r>
    </w:p>
    <w:p w:rsidR="004B1D51" w:rsidRPr="004B1D51" w:rsidRDefault="004B1D51" w:rsidP="004B1D51">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4B1D51" w:rsidRPr="004B1D51" w:rsidRDefault="004B1D51" w:rsidP="004B1D51">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4B1D51" w:rsidRPr="004B1D51" w:rsidRDefault="004B1D51" w:rsidP="004B1D51">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for which a [Member] would not have been charged if he or she did not have health care coverage;</w:t>
      </w:r>
    </w:p>
    <w:p w:rsidR="004B1D51" w:rsidRPr="004B1D51" w:rsidRDefault="004B1D51" w:rsidP="004B1D51">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4B1D51">
            <w:rPr>
              <w:rFonts w:ascii="Times New Roman" w:eastAsia="Times New Roman" w:hAnsi="Times New Roman" w:cs="Times New Roman"/>
              <w:sz w:val="24"/>
              <w:szCs w:val="20"/>
            </w:rPr>
            <w:t>Government</w:t>
          </w:r>
        </w:smartTag>
        <w:r w:rsidRPr="004B1D51">
          <w:rPr>
            <w:rFonts w:ascii="Times New Roman" w:eastAsia="Times New Roman" w:hAnsi="Times New Roman" w:cs="Times New Roman"/>
            <w:sz w:val="24"/>
            <w:szCs w:val="20"/>
          </w:rPr>
          <w:t xml:space="preserve"> </w:t>
        </w:r>
        <w:smartTag w:uri="urn:schemas-microsoft-com:office:smarttags" w:element="PlaceType">
          <w:r w:rsidRPr="004B1D51">
            <w:rPr>
              <w:rFonts w:ascii="Times New Roman" w:eastAsia="Times New Roman" w:hAnsi="Times New Roman" w:cs="Times New Roman"/>
              <w:sz w:val="24"/>
              <w:szCs w:val="20"/>
            </w:rPr>
            <w:t>Hospital</w:t>
          </w:r>
        </w:smartTag>
      </w:smartTag>
      <w:r w:rsidRPr="004B1D51">
        <w:rPr>
          <w:rFonts w:ascii="Times New Roman" w:eastAsia="Times New Roman" w:hAnsi="Times New Roman" w:cs="Times New Roman"/>
          <w:sz w:val="24"/>
          <w:szCs w:val="20"/>
        </w:rPr>
        <w:t xml:space="preserve"> except as stated below, or unless the services are for treatment:</w:t>
      </w:r>
    </w:p>
    <w:p w:rsidR="004B1D51" w:rsidRPr="004B1D51" w:rsidRDefault="004B1D51" w:rsidP="004B1D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of a non-service Emergency; or</w:t>
      </w:r>
    </w:p>
    <w:p w:rsidR="004B1D51" w:rsidRPr="004B1D51" w:rsidRDefault="004B1D51" w:rsidP="004B1D51">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4B1D51">
            <w:rPr>
              <w:rFonts w:ascii="Times New Roman" w:eastAsia="Times New Roman" w:hAnsi="Times New Roman" w:cs="Times New Roman"/>
              <w:sz w:val="24"/>
              <w:szCs w:val="20"/>
            </w:rPr>
            <w:t>Administration</w:t>
          </w:r>
        </w:smartTag>
        <w:r w:rsidRPr="004B1D51">
          <w:rPr>
            <w:rFonts w:ascii="Times New Roman" w:eastAsia="Times New Roman" w:hAnsi="Times New Roman" w:cs="Times New Roman"/>
            <w:sz w:val="24"/>
            <w:szCs w:val="20"/>
          </w:rPr>
          <w:t xml:space="preserve"> </w:t>
        </w:r>
        <w:smartTag w:uri="urn:schemas-microsoft-com:office:smarttags" w:element="PlaceType">
          <w:r w:rsidRPr="004B1D51">
            <w:rPr>
              <w:rFonts w:ascii="Times New Roman" w:eastAsia="Times New Roman" w:hAnsi="Times New Roman" w:cs="Times New Roman"/>
              <w:sz w:val="24"/>
              <w:szCs w:val="20"/>
            </w:rPr>
            <w:t>Hospital</w:t>
          </w:r>
        </w:smartTag>
      </w:smartTag>
      <w:r w:rsidRPr="004B1D51">
        <w:rPr>
          <w:rFonts w:ascii="Times New Roman" w:eastAsia="Times New Roman" w:hAnsi="Times New Roman" w:cs="Times New Roman"/>
          <w:sz w:val="24"/>
          <w:szCs w:val="20"/>
        </w:rPr>
        <w:t xml:space="preserve"> of a non-service related Illness or Injury;</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4B1D51" w:rsidRPr="004B1D51" w:rsidRDefault="004B1D51" w:rsidP="004B1D51">
      <w:pPr>
        <w:numPr>
          <w:ilvl w:val="0"/>
          <w:numId w:val="8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provided outside the </w:t>
      </w:r>
      <w:smartTag w:uri="urn:schemas-microsoft-com:office:smarttags" w:element="country-region">
        <w:r w:rsidRPr="004B1D51">
          <w:rPr>
            <w:rFonts w:ascii="Times" w:eastAsia="Times New Roman" w:hAnsi="Times" w:cs="Times New Roman"/>
            <w:sz w:val="24"/>
            <w:szCs w:val="20"/>
          </w:rPr>
          <w:t>United States</w:t>
        </w:r>
      </w:smartTag>
      <w:r w:rsidRPr="004B1D51">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4B1D51">
            <w:rPr>
              <w:rFonts w:ascii="Times" w:eastAsia="Times New Roman" w:hAnsi="Times" w:cs="Times New Roman"/>
              <w:sz w:val="24"/>
              <w:szCs w:val="20"/>
            </w:rPr>
            <w:t>United States</w:t>
          </w:r>
        </w:smartTag>
      </w:smartTag>
      <w:r w:rsidRPr="004B1D51">
        <w:rPr>
          <w:rFonts w:ascii="Times" w:eastAsia="Times New Roman" w:hAnsi="Times" w:cs="Times New Roman"/>
          <w:sz w:val="24"/>
          <w:szCs w:val="20"/>
        </w:rPr>
        <w:t xml:space="preserve"> for one of the following reasons:</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4B1D51">
            <w:rPr>
              <w:rFonts w:ascii="Times" w:eastAsia="Times New Roman" w:hAnsi="Times" w:cs="Times New Roman"/>
              <w:sz w:val="24"/>
              <w:szCs w:val="20"/>
            </w:rPr>
            <w:t>United States</w:t>
          </w:r>
        </w:smartTag>
      </w:smartTag>
      <w:r w:rsidRPr="004B1D51">
        <w:rPr>
          <w:rFonts w:ascii="Times" w:eastAsia="Times New Roman" w:hAnsi="Times" w:cs="Times New Roman"/>
          <w:sz w:val="24"/>
          <w:szCs w:val="20"/>
        </w:rPr>
        <w:t xml:space="preserve"> for a period of 6 months or less; and</w:t>
      </w:r>
    </w:p>
    <w:p w:rsidR="004B1D51" w:rsidRPr="004B1D51" w:rsidRDefault="004B1D51" w:rsidP="004B1D51">
      <w:pPr>
        <w:numPr>
          <w:ilvl w:val="0"/>
          <w:numId w:val="8"/>
        </w:num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4B1D51">
        <w:rPr>
          <w:rFonts w:ascii="Times" w:eastAsia="Times New Roman" w:hAnsi="Times" w:cs="Times New Roman"/>
          <w:b/>
          <w:sz w:val="24"/>
          <w:szCs w:val="20"/>
        </w:rPr>
        <w:t>Charges in connection with full-time students in a foreign country for which eligibility as a full-time student has not been Pre-Approved by Us are Non-Covered Charges</w:t>
      </w:r>
      <w:r w:rsidRPr="004B1D51">
        <w:rPr>
          <w:rFonts w:ascii="Times" w:eastAsia="Times New Roman" w:hAnsi="Times" w:cs="Times New Roman"/>
          <w:b/>
          <w:sz w:val="20"/>
          <w:szCs w:val="20"/>
        </w:rPr>
        <w:t>.</w:t>
      </w:r>
      <w:r w:rsidRPr="004B1D51">
        <w:rPr>
          <w:rFonts w:ascii="Times" w:eastAsia="Times New Roman" w:hAnsi="Times" w:cs="Times New Roman"/>
          <w:b/>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provided by a </w:t>
      </w:r>
      <w:r w:rsidRPr="004B1D51">
        <w:rPr>
          <w:rFonts w:ascii="Times New Roman" w:eastAsia="Times New Roman" w:hAnsi="Times New Roman" w:cs="Times New Roman"/>
          <w:b/>
          <w:sz w:val="24"/>
          <w:szCs w:val="20"/>
        </w:rPr>
        <w:t>Social Worker</w:t>
      </w:r>
      <w:r w:rsidRPr="004B1D51">
        <w:rPr>
          <w:rFonts w:ascii="Times New Roman" w:eastAsia="Times New Roman" w:hAnsi="Times New Roman" w:cs="Times New Roman"/>
          <w:sz w:val="24"/>
          <w:szCs w:val="20"/>
        </w:rPr>
        <w:t>, except as otherwise stated in this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Stand-by services </w:t>
      </w:r>
      <w:r w:rsidRPr="004B1D51">
        <w:rPr>
          <w:rFonts w:ascii="Times New Roman" w:eastAsia="Times New Roman" w:hAnsi="Times New Roman" w:cs="Times New Roman"/>
          <w:sz w:val="24"/>
          <w:szCs w:val="20"/>
        </w:rPr>
        <w:t>required by a Provider</w:t>
      </w:r>
      <w:r w:rsidRPr="004B1D51">
        <w:rPr>
          <w:rFonts w:ascii="Times New Roman" w:eastAsia="Times New Roman" w:hAnsi="Times New Roman" w:cs="Times New Roman"/>
          <w:b/>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Sterilization reversal</w:t>
      </w:r>
      <w:r w:rsidRPr="004B1D51">
        <w:rPr>
          <w:rFonts w:ascii="Times New Roman" w:eastAsia="Times New Roman" w:hAnsi="Times New Roman" w:cs="Times New Roman"/>
          <w:sz w:val="24"/>
          <w:szCs w:val="20"/>
        </w:rPr>
        <w:t xml:space="preserve"> - services and supplies rendered for reversal of sterilization.</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Surgery</w:t>
      </w:r>
      <w:r w:rsidRPr="004B1D51">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[Telephone </w:t>
      </w:r>
      <w:r w:rsidRPr="004B1D51">
        <w:rPr>
          <w:rFonts w:ascii="Times New Roman" w:eastAsia="Times New Roman" w:hAnsi="Times New Roman" w:cs="Times New Roman"/>
          <w:sz w:val="24"/>
          <w:szCs w:val="20"/>
        </w:rPr>
        <w:t>consultations.</w:t>
      </w:r>
      <w:r w:rsidRPr="004B1D51">
        <w:rPr>
          <w:rFonts w:ascii="Times" w:eastAsia="Calibri" w:hAnsi="Times" w:cs="Times New Roman"/>
          <w:sz w:val="24"/>
          <w:szCs w:val="20"/>
        </w:rPr>
        <w:t xml:space="preserve"> [except as stated in the Outpatient Services provision].</w:t>
      </w:r>
      <w:r w:rsidRPr="004B1D51">
        <w:rPr>
          <w:rFonts w:ascii="Times New Roman" w:eastAsia="Times New Roman" w:hAnsi="Times New Roman" w:cs="Times New Roman"/>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Transplants</w:t>
      </w:r>
      <w:r w:rsidRPr="004B1D51">
        <w:rPr>
          <w:rFonts w:ascii="Times New Roman" w:eastAsia="Times New Roman" w:hAnsi="Times New Roman" w:cs="Times New Roman"/>
          <w:sz w:val="24"/>
          <w:szCs w:val="20"/>
        </w:rPr>
        <w:t>, except as otherwise listed in the Contract.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Transportation</w:t>
      </w:r>
      <w:r w:rsidRPr="004B1D51">
        <w:rPr>
          <w:rFonts w:ascii="Times New Roman" w:eastAsia="Times New Roman" w:hAnsi="Times New Roman" w:cs="Times New Roman"/>
          <w:sz w:val="24"/>
          <w:szCs w:val="20"/>
        </w:rPr>
        <w:t>; travel.</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Vision therapy</w:t>
      </w:r>
      <w:r w:rsidRPr="004B1D51">
        <w:rPr>
          <w:rFonts w:ascii="Times New Roman" w:eastAsia="Times New Roman" w:hAnsi="Times New Roman" w:cs="Times New Roman"/>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Vitamins and dietary supplements</w:t>
      </w:r>
      <w:r w:rsidRPr="004B1D51">
        <w:rPr>
          <w:rFonts w:ascii="Times New Roman" w:eastAsia="Times New Roman" w:hAnsi="Times New Roman" w:cs="Times New Roman"/>
          <w:sz w:val="24"/>
          <w:szCs w:val="20"/>
        </w:rPr>
        <w:t>.</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Services or supplies received as a result of a </w:t>
      </w:r>
      <w:r w:rsidRPr="004B1D51">
        <w:rPr>
          <w:rFonts w:ascii="Times New Roman" w:eastAsia="Times New Roman" w:hAnsi="Times New Roman" w:cs="Times New Roman"/>
          <w:b/>
          <w:sz w:val="24"/>
          <w:szCs w:val="20"/>
        </w:rPr>
        <w:t>war</w:t>
      </w:r>
      <w:r w:rsidRPr="004B1D51">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Calibri" w:hAnsi="Times New Roman" w:cs="Times New Roman"/>
          <w:sz w:val="24"/>
          <w:szCs w:val="20"/>
        </w:rPr>
      </w:pPr>
      <w:r w:rsidRPr="004B1D51">
        <w:rPr>
          <w:rFonts w:ascii="Times New Roman" w:eastAsia="Calibri" w:hAnsi="Times New Roman" w:cs="Times New Roman"/>
          <w:b/>
          <w:sz w:val="24"/>
          <w:szCs w:val="20"/>
        </w:rPr>
        <w:t>Weight reduction or control</w:t>
      </w:r>
      <w:r w:rsidRPr="004B1D51">
        <w:rPr>
          <w:rFonts w:ascii="Times New Roman" w:eastAsia="Calibri" w:hAnsi="Times New Roman" w:cs="Times New Roman"/>
          <w:sz w:val="24"/>
          <w:szCs w:val="20"/>
        </w:rPr>
        <w:t xml:space="preserve"> including surgical procedures, medical treatments, weight control/loss programs, dietary regimens and supplements, food or food supplements, </w:t>
      </w:r>
      <w:r w:rsidRPr="004B1D51">
        <w:rPr>
          <w:rFonts w:ascii="Times New Roman" w:eastAsia="Calibri" w:hAnsi="Times New Roman" w:cs="Times New Roman"/>
          <w:sz w:val="24"/>
          <w:szCs w:val="20"/>
        </w:rPr>
        <w:lastRenderedPageBreak/>
        <w:t>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this Contract and except as provided in the Nutritional Counseling and Food and Food products for Inherited Metabolic Diseases provisions.</w:t>
      </w: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 w:val="left" w:pos="1440"/>
          <w:tab w:val="left" w:pos="403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Wigs, toupees, hair transplants, hair weaving or any drug</w:t>
      </w:r>
      <w:r w:rsidRPr="004B1D51">
        <w:rPr>
          <w:rFonts w:ascii="Times New Roman" w:eastAsia="Times New Roman" w:hAnsi="Times New Roman" w:cs="Times New Roman"/>
          <w:sz w:val="24"/>
          <w:szCs w:val="20"/>
        </w:rPr>
        <w:t xml:space="preserve"> if such drug is used in connection with baldness.</w:t>
      </w:r>
    </w:p>
    <w:p w:rsidR="004B1D51" w:rsidRPr="004B1D51" w:rsidRDefault="004B1D51" w:rsidP="004B1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0"/>
          <w:szCs w:val="20"/>
        </w:rPr>
        <w:br w:type="page"/>
      </w:r>
      <w:r w:rsidRPr="004B1D51">
        <w:rPr>
          <w:rFonts w:ascii="Times" w:eastAsia="Times New Roman" w:hAnsi="Times" w:cs="Times New Roman"/>
          <w:b/>
          <w:sz w:val="20"/>
          <w:szCs w:val="20"/>
        </w:rPr>
        <w:lastRenderedPageBreak/>
        <w:t>[</w:t>
      </w:r>
      <w:r w:rsidRPr="004B1D51">
        <w:rPr>
          <w:rFonts w:ascii="Times" w:eastAsia="Times New Roman" w:hAnsi="Times" w:cs="Times New Roman"/>
          <w:b/>
          <w:sz w:val="24"/>
          <w:szCs w:val="20"/>
        </w:rPr>
        <w:t xml:space="preserve">IMPORTANT NOTICE  </w:t>
      </w:r>
      <w:r w:rsidRPr="004B1D51">
        <w:rPr>
          <w:rFonts w:ascii="Times" w:eastAsia="Times New Roman" w:hAnsi="Times" w:cs="Times New Roman"/>
          <w:b/>
          <w:i/>
          <w:sz w:val="24"/>
          <w:szCs w:val="20"/>
        </w:rPr>
        <w:t>APPLICABLE ONLY TO [NON-NETWORK] BENEFITS</w:t>
      </w:r>
    </w:p>
    <w:p w:rsidR="004B1D51" w:rsidRPr="004B1D51" w:rsidRDefault="004B1D51" w:rsidP="004B1D51">
      <w:pPr>
        <w:suppressLineNumbers/>
        <w:spacing w:after="0" w:line="240" w:lineRule="auto"/>
        <w:jc w:val="both"/>
        <w:rPr>
          <w:rFonts w:ascii="Times" w:eastAsia="Times New Roman" w:hAnsi="Times" w:cs="Times New Roman"/>
          <w:b/>
          <w:sz w:val="20"/>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[This Contract has utilization review features which are applicable to </w:t>
      </w:r>
      <w:r w:rsidRPr="004B1D51">
        <w:rPr>
          <w:rFonts w:ascii="Times" w:eastAsia="Times New Roman" w:hAnsi="Times" w:cs="Times New Roman"/>
          <w:b/>
          <w:sz w:val="24"/>
          <w:szCs w:val="20"/>
        </w:rPr>
        <w:t>[Non-Network]</w:t>
      </w:r>
      <w:r w:rsidRPr="004B1D51">
        <w:rPr>
          <w:rFonts w:ascii="Times" w:eastAsia="Times New Roman" w:hAnsi="Times" w:cs="Times New Roman"/>
          <w:sz w:val="24"/>
          <w:szCs w:val="20"/>
        </w:rPr>
        <w:t xml:space="preserve"> benefits.  Under these features, [ABC - Systems, a health care review organization] reviews Hospital admissions and Surgery performed outside of a Practitioner's office [for Us]. These features must be complied with if a [Member]:</w:t>
      </w:r>
    </w:p>
    <w:p w:rsidR="004B1D51" w:rsidRPr="004B1D51" w:rsidRDefault="004B1D51" w:rsidP="004B1D51">
      <w:pPr>
        <w:numPr>
          <w:ilvl w:val="0"/>
          <w:numId w:val="8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is admitted as an Inpatient to a Hospital, or</w:t>
      </w:r>
    </w:p>
    <w:p w:rsidR="004B1D51" w:rsidRPr="004B1D51" w:rsidRDefault="004B1D51" w:rsidP="004B1D51">
      <w:pPr>
        <w:numPr>
          <w:ilvl w:val="0"/>
          <w:numId w:val="8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this Contract.  See the </w:t>
      </w:r>
      <w:r w:rsidRPr="004B1D51">
        <w:rPr>
          <w:rFonts w:ascii="Times" w:eastAsia="Times New Roman" w:hAnsi="Times" w:cs="Times New Roman"/>
          <w:b/>
          <w:sz w:val="24"/>
          <w:szCs w:val="20"/>
        </w:rPr>
        <w:t xml:space="preserve">Utilization Review Features </w:t>
      </w:r>
      <w:r w:rsidRPr="004B1D51">
        <w:rPr>
          <w:rFonts w:ascii="Times" w:eastAsia="Times New Roman" w:hAnsi="Times" w:cs="Times New Roman"/>
          <w:sz w:val="24"/>
          <w:szCs w:val="20"/>
        </w:rPr>
        <w:t>section for details.]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[This Contract has Specialty Case Management.  Under this provision, [DEF, a Case Coordinator] reviews a [Member’s] medical needs in clinical situations with the potential for catastrophic claims to Determine whether case management may be available and appropriate.  See the </w:t>
      </w:r>
      <w:r w:rsidRPr="004B1D51">
        <w:rPr>
          <w:rFonts w:ascii="Times" w:eastAsia="Times New Roman" w:hAnsi="Times" w:cs="Times New Roman"/>
          <w:b/>
          <w:sz w:val="24"/>
          <w:szCs w:val="20"/>
        </w:rPr>
        <w:t xml:space="preserve">Specialty Case Management </w:t>
      </w:r>
      <w:r w:rsidRPr="004B1D51">
        <w:rPr>
          <w:rFonts w:ascii="Times" w:eastAsia="Times New Roman" w:hAnsi="Times" w:cs="Times New Roman"/>
          <w:sz w:val="24"/>
          <w:szCs w:val="20"/>
        </w:rPr>
        <w:t>section for details.]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[This Contract has centers of excellence features.  Under these features, a [Member] may obtain necessary care and treatment from Providers with whom We have entered into agreements.  See the </w:t>
      </w:r>
      <w:r w:rsidRPr="004B1D51">
        <w:rPr>
          <w:rFonts w:ascii="Times" w:eastAsia="Times New Roman" w:hAnsi="Times" w:cs="Times New Roman"/>
          <w:b/>
          <w:sz w:val="24"/>
          <w:szCs w:val="20"/>
        </w:rPr>
        <w:t xml:space="preserve">Centers of Excellence Features </w:t>
      </w:r>
      <w:r w:rsidRPr="004B1D51">
        <w:rPr>
          <w:rFonts w:ascii="Times" w:eastAsia="Times New Roman" w:hAnsi="Times" w:cs="Times New Roman"/>
          <w:sz w:val="24"/>
          <w:szCs w:val="20"/>
        </w:rPr>
        <w:t>section for details.]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What We pay is subject to all of the terms of this Contract.  Read this Contract carefully and keep it available when consulting a Practitioner.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an Employee has any questions after reading this Contract he or she should [call The Group Claim Office at the number shown on his or her Identification Card.]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Cs w:val="20"/>
        </w:rPr>
      </w:pPr>
      <w:r w:rsidRPr="004B1D51">
        <w:rPr>
          <w:rFonts w:ascii="Times" w:eastAsia="Times New Roman" w:hAnsi="Times" w:cs="Times New Roman"/>
          <w:b/>
          <w:szCs w:val="20"/>
        </w:rPr>
        <w:t>[[NON-NETWORK] UTILIZATION REVIEW FEATURES</w:t>
      </w:r>
    </w:p>
    <w:p w:rsidR="004B1D51" w:rsidRPr="004B1D51" w:rsidRDefault="004B1D51" w:rsidP="004B1D51">
      <w:pPr>
        <w:suppressLineNumbers/>
        <w:spacing w:after="0" w:line="240" w:lineRule="auto"/>
        <w:jc w:val="both"/>
        <w:rPr>
          <w:rFonts w:ascii="Times" w:eastAsia="Times New Roman" w:hAnsi="Times" w:cs="Times New Roman"/>
          <w:b/>
          <w:sz w:val="20"/>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Important Notice: If a [Member] does not comply with this Contract’s utilization review features, he or she will not be eligible for full benefits under this Contract.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Compliance with this Contract’s utilization review features does not guarantee what We will pay for Covered Charges.  What We pay is based 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numPr>
          <w:ilvl w:val="0"/>
          <w:numId w:val="8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charges for the Covered Charges actually incurred;</w:t>
      </w:r>
    </w:p>
    <w:p w:rsidR="004B1D51" w:rsidRPr="004B1D51" w:rsidRDefault="004B1D51" w:rsidP="004B1D51">
      <w:pPr>
        <w:numPr>
          <w:ilvl w:val="0"/>
          <w:numId w:val="8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[Member] being eligible for coverage under this Contract at the time such charges are incurred; and</w:t>
      </w:r>
    </w:p>
    <w:p w:rsidR="004B1D51" w:rsidRPr="004B1D51" w:rsidRDefault="004B1D51" w:rsidP="004B1D51">
      <w:pPr>
        <w:numPr>
          <w:ilvl w:val="0"/>
          <w:numId w:val="8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Cash Deductible, Copayment and Coinsurance provisions, and all of the other terms of this Contract.</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Definitions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"Hospital admission" means admission of a [Member] to a Hospital as an Inpatient for Medically Necessary and</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Appropriate care and treatment of a Illness or Injury.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this Contract is not payable under this Contract.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"Regular working day" means [Monday through Friday from 9 a.m. to 9 p.m. Eastern Time,] not including legal holidays.</w:t>
      </w:r>
    </w:p>
    <w:p w:rsidR="004B1D51" w:rsidRPr="004B1D51" w:rsidRDefault="004B1D51" w:rsidP="004B1D51">
      <w:pPr>
        <w:suppressLineNumbers/>
        <w:spacing w:after="0" w:line="240" w:lineRule="auto"/>
        <w:rPr>
          <w:rFonts w:ascii="Times" w:eastAsia="Times New Roman" w:hAnsi="Times" w:cs="Times New Roman"/>
          <w:b/>
          <w:sz w:val="20"/>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Grievance Procedure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Carriers must include the disclosure requirements set forth in N.J.A.C. 11:24-3.2.</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[REQUIRED HOSPITAL STAY REVIEW</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Important Notice: If a [Member] does not comply with these Hospital stay review features, he or she will not be eligible for full benefits under this Contract.</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Notice of Hospital Admission Required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require notice of all Hospital admissions.  The times and manner in which the notice must be given is described below.  When a [Member] does not comply with the requirements of this section We reduce what We pay for covered Hospital charges as a penalty.</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Pre-Hospital Review</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his or her Practitioner must notify [ABC] and request a pre-hospital review at least [60 days] before the expected date of delivery, or as soon as reasonably possible.]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[ABC] receives the notice and request, [they] evaluate:</w:t>
      </w:r>
    </w:p>
    <w:p w:rsidR="004B1D51" w:rsidRPr="004B1D51" w:rsidRDefault="004B1D51" w:rsidP="004B1D51">
      <w:pPr>
        <w:numPr>
          <w:ilvl w:val="0"/>
          <w:numId w:val="8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Medical Necessity and Appropriateness of the Hospital admission;</w:t>
      </w:r>
    </w:p>
    <w:p w:rsidR="004B1D51" w:rsidRPr="004B1D51" w:rsidRDefault="004B1D51" w:rsidP="004B1D51">
      <w:pPr>
        <w:numPr>
          <w:ilvl w:val="0"/>
          <w:numId w:val="8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anticipated length of stay; and</w:t>
      </w:r>
    </w:p>
    <w:p w:rsidR="004B1D51" w:rsidRPr="004B1D51" w:rsidRDefault="004B1D51" w:rsidP="004B1D51">
      <w:pPr>
        <w:numPr>
          <w:ilvl w:val="0"/>
          <w:numId w:val="8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appropriateness of health care alternatives, like home health care or other out-patient care.</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[ABC]notifies the [Member’s] Practitioner [by phone, of the outcome of their review. And [they] confirm the outcome of [their] review in writing.]</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[ABC] authorizes a Hospital admission, the authorization is valid for:</w:t>
      </w:r>
    </w:p>
    <w:p w:rsidR="004B1D51" w:rsidRPr="004B1D51" w:rsidRDefault="004B1D51" w:rsidP="004B1D51">
      <w:pPr>
        <w:numPr>
          <w:ilvl w:val="0"/>
          <w:numId w:val="8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specified Hospital;</w:t>
      </w:r>
    </w:p>
    <w:p w:rsidR="004B1D51" w:rsidRPr="004B1D51" w:rsidRDefault="004B1D51" w:rsidP="004B1D51">
      <w:pPr>
        <w:numPr>
          <w:ilvl w:val="0"/>
          <w:numId w:val="8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named attending Practitioner; and</w:t>
      </w:r>
    </w:p>
    <w:p w:rsidR="004B1D51" w:rsidRPr="004B1D51" w:rsidRDefault="004B1D51" w:rsidP="004B1D51">
      <w:pPr>
        <w:numPr>
          <w:ilvl w:val="0"/>
          <w:numId w:val="8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authorized length of stay.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The authorization becomes invalid and the [Member’s] admission must be reviewed by [ABC] again if:</w:t>
      </w:r>
    </w:p>
    <w:p w:rsidR="004B1D51" w:rsidRPr="004B1D51" w:rsidRDefault="004B1D51" w:rsidP="004B1D51">
      <w:pPr>
        <w:numPr>
          <w:ilvl w:val="0"/>
          <w:numId w:val="8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he or she enters a Facility other than the specified Facility;</w:t>
      </w:r>
    </w:p>
    <w:p w:rsidR="004B1D51" w:rsidRPr="004B1D51" w:rsidRDefault="004B1D51" w:rsidP="004B1D51">
      <w:pPr>
        <w:numPr>
          <w:ilvl w:val="0"/>
          <w:numId w:val="8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he or she changes attending Practitioners; or</w:t>
      </w:r>
    </w:p>
    <w:p w:rsidR="004B1D51" w:rsidRPr="004B1D51" w:rsidRDefault="004B1D51" w:rsidP="004B1D51">
      <w:pPr>
        <w:numPr>
          <w:ilvl w:val="0"/>
          <w:numId w:val="8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Emergency Admission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[ABC] is notified [by phone,] they require the following information:</w:t>
      </w:r>
    </w:p>
    <w:p w:rsidR="004B1D51" w:rsidRPr="004B1D51" w:rsidRDefault="004B1D51" w:rsidP="004B1D51">
      <w:pPr>
        <w:numPr>
          <w:ilvl w:val="0"/>
          <w:numId w:val="8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[Member’s] name, social security number and date of birth;</w:t>
      </w:r>
    </w:p>
    <w:p w:rsidR="004B1D51" w:rsidRPr="004B1D51" w:rsidRDefault="004B1D51" w:rsidP="004B1D51">
      <w:pPr>
        <w:numPr>
          <w:ilvl w:val="0"/>
          <w:numId w:val="8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[Member’s] group plan number;</w:t>
      </w:r>
    </w:p>
    <w:p w:rsidR="004B1D51" w:rsidRPr="004B1D51" w:rsidRDefault="004B1D51" w:rsidP="004B1D51">
      <w:pPr>
        <w:numPr>
          <w:ilvl w:val="0"/>
          <w:numId w:val="8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reason for the admission</w:t>
      </w:r>
    </w:p>
    <w:p w:rsidR="004B1D51" w:rsidRPr="004B1D51" w:rsidRDefault="004B1D51" w:rsidP="004B1D51">
      <w:pPr>
        <w:numPr>
          <w:ilvl w:val="0"/>
          <w:numId w:val="8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name and location of the Hospital</w:t>
      </w:r>
    </w:p>
    <w:p w:rsidR="004B1D51" w:rsidRPr="004B1D51" w:rsidRDefault="004B1D51" w:rsidP="004B1D51">
      <w:pPr>
        <w:numPr>
          <w:ilvl w:val="0"/>
          <w:numId w:val="8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the admission occurred; and</w:t>
      </w:r>
    </w:p>
    <w:p w:rsidR="004B1D51" w:rsidRPr="004B1D51" w:rsidRDefault="004B1D51" w:rsidP="004B1D51">
      <w:pPr>
        <w:numPr>
          <w:ilvl w:val="0"/>
          <w:numId w:val="8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name of the [Member’s] Practitioner.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Continued Stay Review</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[ABC] also has the right to initiate a continued stay review of any Hospital admission. And [ABC] may contact the [Member’s] Practitioner or Hospital by phone or in writing.</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 the case of an Emergency admission, the continued stay review evaluates:</w:t>
      </w:r>
    </w:p>
    <w:p w:rsidR="004B1D51" w:rsidRPr="004B1D51" w:rsidRDefault="004B1D51" w:rsidP="004B1D51">
      <w:pPr>
        <w:numPr>
          <w:ilvl w:val="0"/>
          <w:numId w:val="9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Medical Necessity and Appropriateness of the Hospital admission;</w:t>
      </w:r>
    </w:p>
    <w:p w:rsidR="004B1D51" w:rsidRPr="004B1D51" w:rsidRDefault="004B1D51" w:rsidP="004B1D51">
      <w:pPr>
        <w:numPr>
          <w:ilvl w:val="0"/>
          <w:numId w:val="9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anticipated length of stay; and</w:t>
      </w:r>
    </w:p>
    <w:p w:rsidR="004B1D51" w:rsidRPr="004B1D51" w:rsidRDefault="004B1D51" w:rsidP="004B1D51">
      <w:pPr>
        <w:numPr>
          <w:ilvl w:val="0"/>
          <w:numId w:val="9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appropriateness of health care alternatives.</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In</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all other cases, the continued stay review evaluates:</w:t>
      </w:r>
    </w:p>
    <w:p w:rsidR="004B1D51" w:rsidRPr="004B1D51" w:rsidRDefault="004B1D51" w:rsidP="004B1D51">
      <w:pPr>
        <w:numPr>
          <w:ilvl w:val="0"/>
          <w:numId w:val="91"/>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Medical Necessity and Appropriateness of extending the authorized length of stay; and</w:t>
      </w:r>
    </w:p>
    <w:p w:rsidR="004B1D51" w:rsidRPr="004B1D51" w:rsidRDefault="004B1D51" w:rsidP="004B1D51">
      <w:pPr>
        <w:numPr>
          <w:ilvl w:val="0"/>
          <w:numId w:val="91"/>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appropriateness of health care alternatives.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[ABC] notifies the [Member’s] Practitioner [by phone, of the outcome of the review. And [ABC] confirms the out come of the review in writing.]  The notice always includes any newly authorized length of stay.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Penalties for Non-Compliance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In the case of a non-Emergency Hospital admission, as a penalty for non-compliance. [We reduce what We pay for covered Hospital charges, </w:t>
      </w:r>
      <w:r w:rsidRPr="004B1D51">
        <w:rPr>
          <w:rFonts w:ascii="Times" w:eastAsia="Times New Roman" w:hAnsi="Times" w:cs="Times New Roman"/>
          <w:b/>
          <w:sz w:val="24"/>
          <w:szCs w:val="20"/>
        </w:rPr>
        <w:t xml:space="preserve">by 50%] </w:t>
      </w:r>
      <w:r w:rsidRPr="004B1D51">
        <w:rPr>
          <w:rFonts w:ascii="Times" w:eastAsia="Times New Roman" w:hAnsi="Times" w:cs="Times New Roman"/>
          <w:sz w:val="24"/>
          <w:szCs w:val="20"/>
        </w:rPr>
        <w:t>if</w:t>
      </w:r>
      <w:r w:rsidRPr="004B1D51">
        <w:rPr>
          <w:rFonts w:ascii="Times" w:eastAsia="Times New Roman" w:hAnsi="Times" w:cs="Times New Roman"/>
          <w:b/>
          <w:sz w:val="24"/>
          <w:szCs w:val="20"/>
        </w:rPr>
        <w:t>:</w:t>
      </w:r>
    </w:p>
    <w:p w:rsidR="004B1D51" w:rsidRPr="004B1D51" w:rsidRDefault="004B1D51" w:rsidP="004B1D51">
      <w:pPr>
        <w:numPr>
          <w:ilvl w:val="0"/>
          <w:numId w:val="9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[Member] does not request a pre-hospital review; or</w:t>
      </w:r>
    </w:p>
    <w:p w:rsidR="004B1D51" w:rsidRPr="004B1D51" w:rsidRDefault="004B1D51" w:rsidP="004B1D51">
      <w:pPr>
        <w:numPr>
          <w:ilvl w:val="0"/>
          <w:numId w:val="9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[Member] does not request a pre-hospital review as soon as reasonably possible before the Hospital admission is scheduled to occur; or</w:t>
      </w:r>
    </w:p>
    <w:p w:rsidR="004B1D51" w:rsidRPr="004B1D51" w:rsidRDefault="004B1D51" w:rsidP="004B1D51">
      <w:pPr>
        <w:numPr>
          <w:ilvl w:val="0"/>
          <w:numId w:val="9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[ABC's] authorization becomes invalid and the [Member] does not obtain a new one; or</w:t>
      </w:r>
    </w:p>
    <w:p w:rsidR="004B1D51" w:rsidRPr="004B1D51" w:rsidRDefault="004B1D51" w:rsidP="004B1D51">
      <w:pPr>
        <w:numPr>
          <w:ilvl w:val="0"/>
          <w:numId w:val="9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[ABC] does not authorize the Hospital admission.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In the case of an Emergency admission, as a penalty for non-compliance, [We reduce what We pay for covered Hospital charges </w:t>
      </w:r>
      <w:r w:rsidRPr="004B1D51">
        <w:rPr>
          <w:rFonts w:ascii="Times" w:eastAsia="Times New Roman" w:hAnsi="Times" w:cs="Times New Roman"/>
          <w:b/>
          <w:sz w:val="24"/>
          <w:szCs w:val="20"/>
        </w:rPr>
        <w:t>by 50%],</w:t>
      </w:r>
      <w:r w:rsidRPr="004B1D51">
        <w:rPr>
          <w:rFonts w:ascii="Times" w:eastAsia="Times New Roman" w:hAnsi="Times" w:cs="Times New Roman"/>
          <w:sz w:val="24"/>
          <w:szCs w:val="20"/>
        </w:rPr>
        <w:t xml:space="preserve"> if:</w:t>
      </w:r>
    </w:p>
    <w:p w:rsidR="004B1D51" w:rsidRPr="004B1D51" w:rsidRDefault="004B1D51" w:rsidP="004B1D51">
      <w:pPr>
        <w:numPr>
          <w:ilvl w:val="0"/>
          <w:numId w:val="9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[ABC] is not notified of the admission at the times and in</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the manner described above;</w:t>
      </w:r>
    </w:p>
    <w:p w:rsidR="004B1D51" w:rsidRPr="004B1D51" w:rsidRDefault="004B1D51" w:rsidP="004B1D51">
      <w:pPr>
        <w:numPr>
          <w:ilvl w:val="0"/>
          <w:numId w:val="9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 does not request a continued stay review; or</w:t>
      </w:r>
    </w:p>
    <w:p w:rsidR="004B1D51" w:rsidRPr="004B1D51" w:rsidRDefault="004B1D51" w:rsidP="004B1D51">
      <w:pPr>
        <w:numPr>
          <w:ilvl w:val="0"/>
          <w:numId w:val="9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 does not receive authorization for such continued stay.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penalty applies to covered Hospital charges incurred after the applicable time limit allowed for giving notice ends.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For any Hospital admission, if a [Member] stays in the Hospital longer than [ABC] authorizes, We reduce what We pay for covered Hospital charges incurred after the authorized length of stay ends [by 50%]</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as a penalty for non-compliance.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Penalties cannot be used to meet this Contract’s Maximum Out of Pocket or Cash Deductible.</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[REQUIRED PRE-SURGlCAL REVIEW</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Important Notice: If a [Member] does not comply with these pre-surgical review features, he or she will not be eligible for full benefits under this Contract.</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[ABC] receives the request, they evaluate the Medical Necessity and Appropriateness of the Surgery and they either:</w:t>
      </w:r>
    </w:p>
    <w:p w:rsidR="004B1D51" w:rsidRPr="004B1D51" w:rsidRDefault="004B1D51" w:rsidP="004B1D51">
      <w:pPr>
        <w:numPr>
          <w:ilvl w:val="0"/>
          <w:numId w:val="9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approve the proposed Surgery, or</w:t>
      </w:r>
    </w:p>
    <w:p w:rsidR="004B1D51" w:rsidRPr="004B1D51" w:rsidRDefault="004B1D51" w:rsidP="004B1D51">
      <w:pPr>
        <w:numPr>
          <w:ilvl w:val="0"/>
          <w:numId w:val="9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require a second surgical opinion regarding the need for the Surgery.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[ABC] notifies the [Member’s] Practitioner, [by phone, of the outcome of the review. [ABC] also confirms the outcome of the review in writing.]</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Required Second Surgical Opinion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4B1D51" w:rsidRPr="004B1D51" w:rsidRDefault="004B1D51" w:rsidP="004B1D51">
      <w:pPr>
        <w:numPr>
          <w:ilvl w:val="0"/>
          <w:numId w:val="9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is board certified and qualified by reason of his or her specialty to give an opinion on the proposed Surgery;</w:t>
      </w:r>
    </w:p>
    <w:p w:rsidR="004B1D51" w:rsidRPr="004B1D51" w:rsidRDefault="004B1D51" w:rsidP="004B1D51">
      <w:pPr>
        <w:numPr>
          <w:ilvl w:val="0"/>
          <w:numId w:val="9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is not a business associate of the [Member’s] Practitioner; and</w:t>
      </w:r>
    </w:p>
    <w:p w:rsidR="004B1D51" w:rsidRPr="004B1D51" w:rsidRDefault="004B1D51" w:rsidP="004B1D51">
      <w:pPr>
        <w:numPr>
          <w:ilvl w:val="0"/>
          <w:numId w:val="9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does not perform the Surgery if it is needed.</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[ABC] gives second opinion forms to the [Member].  The Practitioner he or she chooses fills them out. and then returns them to [ABC].</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cover charges for additional surgical opinions, including charges for related x-ray and tests.  But what We pay is based on all the terms of this Contract, except, these charges are not subject to the Cash Deductible or Coinsurance.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Pre-Hospital Review</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If the proposed Surgery is to be done on an Inpatient basis, the Required Pre-Hospital Review section must be complied with.  See the </w:t>
      </w:r>
      <w:r w:rsidRPr="004B1D51">
        <w:rPr>
          <w:rFonts w:ascii="Times" w:eastAsia="Times New Roman" w:hAnsi="Times" w:cs="Times New Roman"/>
          <w:b/>
          <w:sz w:val="24"/>
          <w:szCs w:val="20"/>
        </w:rPr>
        <w:t xml:space="preserve">Required Pre-Hospital Review </w:t>
      </w:r>
      <w:r w:rsidRPr="004B1D51">
        <w:rPr>
          <w:rFonts w:ascii="Times" w:eastAsia="Times New Roman" w:hAnsi="Times" w:cs="Times New Roman"/>
          <w:sz w:val="24"/>
          <w:szCs w:val="20"/>
        </w:rPr>
        <w:t>section for details.</w:t>
      </w:r>
    </w:p>
    <w:p w:rsidR="004B1D51" w:rsidRPr="004B1D51" w:rsidRDefault="004B1D51" w:rsidP="004B1D51">
      <w:pPr>
        <w:keepLines/>
        <w:suppressLineNumbers/>
        <w:tabs>
          <w:tab w:val="left" w:pos="5880"/>
        </w:tab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Penalties for Non-Compliance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As a penalty for non-compliance, [We reduce what We pay for covered professional charges for Surgery by</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50%] if:</w:t>
      </w:r>
    </w:p>
    <w:p w:rsidR="004B1D51" w:rsidRPr="004B1D51" w:rsidRDefault="004B1D51" w:rsidP="004B1D51">
      <w:pPr>
        <w:numPr>
          <w:ilvl w:val="0"/>
          <w:numId w:val="9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[Member] does not request a pre-surgical review; or</w:t>
      </w:r>
    </w:p>
    <w:p w:rsidR="004B1D51" w:rsidRPr="004B1D51" w:rsidRDefault="004B1D51" w:rsidP="004B1D51">
      <w:pPr>
        <w:numPr>
          <w:ilvl w:val="0"/>
          <w:numId w:val="9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[ABC] is not given at least 24 hours to review and evaluate the proposed Surgery; or</w:t>
      </w:r>
    </w:p>
    <w:p w:rsidR="004B1D51" w:rsidRPr="004B1D51" w:rsidRDefault="004B1D51" w:rsidP="004B1D51">
      <w:pPr>
        <w:numPr>
          <w:ilvl w:val="0"/>
          <w:numId w:val="9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[ABC] requires additional surgical opinions and the [Member] does not get those opinions before the Surgery is done</w:t>
      </w:r>
    </w:p>
    <w:p w:rsidR="004B1D51" w:rsidRPr="004B1D51" w:rsidRDefault="004B1D51" w:rsidP="004B1D51">
      <w:pPr>
        <w:numPr>
          <w:ilvl w:val="0"/>
          <w:numId w:val="9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[ABC] does not confirm the need for Surgery.</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Penalties cannot be used to meet this Contract’s Maximum Out of Pocket or Cash Deductible.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[SPECIALTY CASE MANAGEMENT</w:t>
      </w:r>
    </w:p>
    <w:p w:rsidR="004B1D51" w:rsidRPr="004B1D51" w:rsidRDefault="004B1D51" w:rsidP="004B1D51">
      <w:pPr>
        <w:suppressLineNumbers/>
        <w:spacing w:after="0" w:line="240" w:lineRule="auto"/>
        <w:jc w:val="both"/>
        <w:rPr>
          <w:rFonts w:ascii="Times" w:eastAsia="Times New Roman" w:hAnsi="Times" w:cs="Times New Roman"/>
          <w:b/>
          <w:sz w:val="20"/>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Important Notice: No [Member] is required, in any way, to accept a Specialty Case Management Plan recommended by [DEF].</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lastRenderedPageBreak/>
        <w:t>Definitions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"Specialty Case Management" means those services and supplies which meet both of the following tests:</w:t>
      </w:r>
    </w:p>
    <w:p w:rsidR="004B1D51" w:rsidRPr="004B1D51" w:rsidRDefault="004B1D51" w:rsidP="004B1D51">
      <w:pPr>
        <w:numPr>
          <w:ilvl w:val="0"/>
          <w:numId w:val="9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4B1D51" w:rsidRPr="004B1D51" w:rsidRDefault="004B1D51" w:rsidP="004B1D51">
      <w:pPr>
        <w:numPr>
          <w:ilvl w:val="0"/>
          <w:numId w:val="9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While there are other covered services and supplies available under this Contract for the [Member’s] condition, the services and supplies We offer to make available under the terms of this provision would not otherwise be payable under this Contract.</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Please note:  We have sole Discretion to determine whether to consider Specialty case Management for a [Member.]</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"Catastrophic Illness or Injury" means one of the following:</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numPr>
          <w:ilvl w:val="0"/>
          <w:numId w:val="9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head injury requiring an Inpatient stay</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spinal cord Injury</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severe burn over 20% or more of the body</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multiple injuries due to an accident</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premature birth</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CVA or stroke</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congenital defect which severely impairs a bodily function</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brain damage due to either an accident or cardiac arrest or resulting from a surgical procedure</w:t>
      </w:r>
    </w:p>
    <w:p w:rsidR="004B1D51" w:rsidRPr="004B1D51" w:rsidRDefault="004B1D51" w:rsidP="004B1D51">
      <w:pPr>
        <w:numPr>
          <w:ilvl w:val="0"/>
          <w:numId w:val="98"/>
        </w:numPr>
        <w:suppressLineNumbers/>
        <w:tabs>
          <w:tab w:val="left" w:pos="38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terminal Illness, with a prognosis of death within 6 months</w:t>
      </w:r>
    </w:p>
    <w:p w:rsidR="004B1D51" w:rsidRPr="004B1D51" w:rsidRDefault="004B1D51" w:rsidP="004B1D51">
      <w:pPr>
        <w:numPr>
          <w:ilvl w:val="0"/>
          <w:numId w:val="98"/>
        </w:numPr>
        <w:suppressLineNumbers/>
        <w:tabs>
          <w:tab w:val="left" w:pos="38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Acquired Immune Deficiency Syndrome (AIDS)</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chemical dependency</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mental, nervous and psychoneurotic disorders</w:t>
      </w:r>
    </w:p>
    <w:p w:rsidR="004B1D51" w:rsidRPr="004B1D51" w:rsidRDefault="004B1D51" w:rsidP="004B1D51">
      <w:pPr>
        <w:numPr>
          <w:ilvl w:val="0"/>
          <w:numId w:val="9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any other Illness or Injury Determined by [DEF] or Us to be catastrophic.</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Specialty Case Management Plan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Specialty Case Management Plan is a specific written document, developed by [DEF] through discussion and agreement with:</w:t>
      </w:r>
    </w:p>
    <w:p w:rsidR="004B1D51" w:rsidRPr="004B1D51" w:rsidRDefault="004B1D51" w:rsidP="004B1D51">
      <w:pPr>
        <w:numPr>
          <w:ilvl w:val="0"/>
          <w:numId w:val="9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 or his or her legal guardian, if necessary;</w:t>
      </w:r>
    </w:p>
    <w:p w:rsidR="004B1D51" w:rsidRPr="004B1D51" w:rsidRDefault="004B1D51" w:rsidP="004B1D51">
      <w:pPr>
        <w:numPr>
          <w:ilvl w:val="0"/>
          <w:numId w:val="9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[Member’s] attending Practitioner; and</w:t>
      </w:r>
    </w:p>
    <w:p w:rsidR="004B1D51" w:rsidRPr="004B1D51" w:rsidRDefault="004B1D51" w:rsidP="004B1D51">
      <w:pPr>
        <w:numPr>
          <w:ilvl w:val="0"/>
          <w:numId w:val="9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Us.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Specialty Case Management Plan includes:</w:t>
      </w:r>
    </w:p>
    <w:p w:rsidR="004B1D51" w:rsidRPr="004B1D51" w:rsidRDefault="004B1D51" w:rsidP="004B1D51">
      <w:pPr>
        <w:numPr>
          <w:ilvl w:val="0"/>
          <w:numId w:val="10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treatment plan objectives;</w:t>
      </w:r>
    </w:p>
    <w:p w:rsidR="004B1D51" w:rsidRPr="004B1D51" w:rsidRDefault="004B1D51" w:rsidP="004B1D51">
      <w:pPr>
        <w:numPr>
          <w:ilvl w:val="0"/>
          <w:numId w:val="10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course of treatment to accomplish the stated objectives;</w:t>
      </w:r>
    </w:p>
    <w:p w:rsidR="004B1D51" w:rsidRPr="004B1D51" w:rsidRDefault="004B1D51" w:rsidP="004B1D51">
      <w:pPr>
        <w:numPr>
          <w:ilvl w:val="0"/>
          <w:numId w:val="10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the responsibility of each of the following parties in implementing the plan: [DEF]; attending Practitioner; [Member]; [Member’s] family, if any; and</w:t>
      </w:r>
    </w:p>
    <w:p w:rsidR="004B1D51" w:rsidRPr="004B1D51" w:rsidRDefault="004B1D51" w:rsidP="004B1D51">
      <w:pPr>
        <w:numPr>
          <w:ilvl w:val="0"/>
          <w:numId w:val="100"/>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estimated cost and savings.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this Contract.</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agreed upon Specialty Case Management treatment must be ordered by the [Member’s] Practitioner.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Benefits payable under the Specialty Case Management Plan will be considered in the accumulation of any [Calendar] [Plan] Year maximums.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Exclusion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Specialty Case Management does not include services and supplies that We Determine to be Experimental or Investigational.]</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 xml:space="preserve"> [CENTERS OF EXCELLENCE FEATURES</w:t>
      </w:r>
    </w:p>
    <w:p w:rsidR="004B1D51" w:rsidRPr="004B1D51" w:rsidRDefault="004B1D51" w:rsidP="004B1D51">
      <w:pPr>
        <w:suppressLineNumbers/>
        <w:spacing w:after="0" w:line="240" w:lineRule="auto"/>
        <w:jc w:val="both"/>
        <w:rPr>
          <w:rFonts w:ascii="Times" w:eastAsia="Times New Roman" w:hAnsi="Times" w:cs="Times New Roman"/>
          <w:b/>
          <w:sz w:val="20"/>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4B1D51">
            <w:rPr>
              <w:rFonts w:ascii="Times" w:eastAsia="Times New Roman" w:hAnsi="Times" w:cs="Times New Roman"/>
              <w:b/>
              <w:sz w:val="24"/>
              <w:szCs w:val="20"/>
            </w:rPr>
            <w:t>Center</w:t>
          </w:r>
        </w:smartTag>
        <w:r w:rsidRPr="004B1D51">
          <w:rPr>
            <w:rFonts w:ascii="Times" w:eastAsia="Times New Roman" w:hAnsi="Times" w:cs="Times New Roman"/>
            <w:b/>
            <w:sz w:val="24"/>
            <w:szCs w:val="20"/>
          </w:rPr>
          <w:t xml:space="preserve"> of </w:t>
        </w:r>
        <w:smartTag w:uri="urn:schemas-microsoft-com:office:smarttags" w:element="PlaceName">
          <w:r w:rsidRPr="004B1D51">
            <w:rPr>
              <w:rFonts w:ascii="Times" w:eastAsia="Times New Roman" w:hAnsi="Times" w:cs="Times New Roman"/>
              <w:b/>
              <w:sz w:val="24"/>
              <w:szCs w:val="20"/>
            </w:rPr>
            <w:t>Excellence</w:t>
          </w:r>
        </w:smartTag>
      </w:smartTag>
      <w:r w:rsidRPr="004B1D51">
        <w:rPr>
          <w:rFonts w:ascii="Times" w:eastAsia="Times New Roman" w:hAnsi="Times" w:cs="Times New Roman"/>
          <w:b/>
          <w:sz w:val="24"/>
          <w:szCs w:val="20"/>
        </w:rPr>
        <w:t>.</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Definitions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t>
      </w:r>
      <w:smartTag w:uri="urn:schemas-microsoft-com:office:smarttags" w:element="place">
        <w:smartTag w:uri="urn:schemas-microsoft-com:office:smarttags" w:element="PlaceType">
          <w:r w:rsidRPr="004B1D51">
            <w:rPr>
              <w:rFonts w:ascii="Times" w:eastAsia="Times New Roman" w:hAnsi="Times" w:cs="Times New Roman"/>
              <w:sz w:val="24"/>
              <w:szCs w:val="20"/>
            </w:rPr>
            <w:t>Center</w:t>
          </w:r>
        </w:smartTag>
        <w:r w:rsidRPr="004B1D51">
          <w:rPr>
            <w:rFonts w:ascii="Times" w:eastAsia="Times New Roman" w:hAnsi="Times" w:cs="Times New Roman"/>
            <w:sz w:val="24"/>
            <w:szCs w:val="20"/>
          </w:rPr>
          <w:t xml:space="preserve"> of </w:t>
        </w:r>
        <w:smartTag w:uri="urn:schemas-microsoft-com:office:smarttags" w:element="PlaceName">
          <w:r w:rsidRPr="004B1D51">
            <w:rPr>
              <w:rFonts w:ascii="Times" w:eastAsia="Times New Roman" w:hAnsi="Times" w:cs="Times New Roman"/>
              <w:sz w:val="24"/>
              <w:szCs w:val="20"/>
            </w:rPr>
            <w:t>Excellence</w:t>
          </w:r>
        </w:smartTag>
      </w:smartTag>
      <w:r w:rsidRPr="004B1D51">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4B1D51">
            <w:rPr>
              <w:rFonts w:ascii="Times" w:eastAsia="Times New Roman" w:hAnsi="Times" w:cs="Times New Roman"/>
              <w:sz w:val="24"/>
              <w:szCs w:val="20"/>
            </w:rPr>
            <w:t>Center</w:t>
          </w:r>
        </w:smartTag>
        <w:r w:rsidRPr="004B1D51">
          <w:rPr>
            <w:rFonts w:ascii="Times" w:eastAsia="Times New Roman" w:hAnsi="Times" w:cs="Times New Roman"/>
            <w:sz w:val="24"/>
            <w:szCs w:val="20"/>
          </w:rPr>
          <w:t xml:space="preserve"> of </w:t>
        </w:r>
        <w:smartTag w:uri="urn:schemas-microsoft-com:office:smarttags" w:element="PlaceName">
          <w:r w:rsidRPr="004B1D51">
            <w:rPr>
              <w:rFonts w:ascii="Times" w:eastAsia="Times New Roman" w:hAnsi="Times" w:cs="Times New Roman"/>
              <w:sz w:val="24"/>
              <w:szCs w:val="20"/>
            </w:rPr>
            <w:t>Excellence</w:t>
          </w:r>
        </w:smartTag>
      </w:smartTag>
      <w:r w:rsidRPr="004B1D51">
        <w:rPr>
          <w:rFonts w:ascii="Times" w:eastAsia="Times New Roman" w:hAnsi="Times" w:cs="Times New Roman"/>
          <w:sz w:val="24"/>
          <w:szCs w:val="20"/>
        </w:rPr>
        <w:t xml:space="preserve"> to Determine whether the [Member] is an appropriate candidate for the Procedure.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4B1D51">
            <w:rPr>
              <w:rFonts w:ascii="Times" w:eastAsia="Times New Roman" w:hAnsi="Times" w:cs="Times New Roman"/>
              <w:sz w:val="24"/>
              <w:szCs w:val="20"/>
            </w:rPr>
            <w:t>Center</w:t>
          </w:r>
        </w:smartTag>
        <w:r w:rsidRPr="004B1D51">
          <w:rPr>
            <w:rFonts w:ascii="Times" w:eastAsia="Times New Roman" w:hAnsi="Times" w:cs="Times New Roman"/>
            <w:sz w:val="24"/>
            <w:szCs w:val="20"/>
          </w:rPr>
          <w:t xml:space="preserve"> of </w:t>
        </w:r>
        <w:smartTag w:uri="urn:schemas-microsoft-com:office:smarttags" w:element="PlaceName">
          <w:r w:rsidRPr="004B1D51">
            <w:rPr>
              <w:rFonts w:ascii="Times" w:eastAsia="Times New Roman" w:hAnsi="Times" w:cs="Times New Roman"/>
              <w:sz w:val="24"/>
              <w:szCs w:val="20"/>
            </w:rPr>
            <w:t>Excellence</w:t>
          </w:r>
        </w:smartTag>
      </w:smartTag>
      <w:r w:rsidRPr="004B1D51">
        <w:rPr>
          <w:rFonts w:ascii="Times" w:eastAsia="Times New Roman" w:hAnsi="Times" w:cs="Times New Roman"/>
          <w:sz w:val="24"/>
          <w:szCs w:val="20"/>
        </w:rPr>
        <w: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Covered Charges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4B1D51">
            <w:rPr>
              <w:rFonts w:ascii="Times" w:eastAsia="Times New Roman" w:hAnsi="Times" w:cs="Times New Roman"/>
              <w:sz w:val="24"/>
              <w:szCs w:val="20"/>
            </w:rPr>
            <w:t>Center</w:t>
          </w:r>
        </w:smartTag>
        <w:r w:rsidRPr="004B1D51">
          <w:rPr>
            <w:rFonts w:ascii="Times" w:eastAsia="Times New Roman" w:hAnsi="Times" w:cs="Times New Roman"/>
            <w:sz w:val="24"/>
            <w:szCs w:val="20"/>
          </w:rPr>
          <w:t xml:space="preserve"> of </w:t>
        </w:r>
        <w:smartTag w:uri="urn:schemas-microsoft-com:office:smarttags" w:element="PlaceName">
          <w:r w:rsidRPr="004B1D51">
            <w:rPr>
              <w:rFonts w:ascii="Times" w:eastAsia="Times New Roman" w:hAnsi="Times" w:cs="Times New Roman"/>
              <w:sz w:val="24"/>
              <w:szCs w:val="20"/>
            </w:rPr>
            <w:t>Excellence</w:t>
          </w:r>
        </w:smartTag>
      </w:smartTag>
      <w:r w:rsidRPr="004B1D51">
        <w:rPr>
          <w:rFonts w:ascii="Times" w:eastAsia="Times New Roman" w:hAnsi="Times" w:cs="Times New Roman"/>
          <w:sz w:val="24"/>
          <w:szCs w:val="20"/>
        </w:rPr>
        <w:t xml:space="preserve"> must:</w:t>
      </w:r>
    </w:p>
    <w:p w:rsidR="004B1D51" w:rsidRPr="004B1D51" w:rsidRDefault="004B1D51" w:rsidP="004B1D51">
      <w:pPr>
        <w:numPr>
          <w:ilvl w:val="0"/>
          <w:numId w:val="10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perform a Pre-Treatment Screening Evaluation; and</w:t>
      </w:r>
    </w:p>
    <w:p w:rsidR="004B1D51" w:rsidRPr="004B1D51" w:rsidRDefault="004B1D51" w:rsidP="004B1D51">
      <w:pPr>
        <w:numPr>
          <w:ilvl w:val="0"/>
          <w:numId w:val="101"/>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Determine that the Procedure is Medically Necessary and Appropriate for the treatment of the [Member].</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4B1D51">
            <w:rPr>
              <w:rFonts w:ascii="Times" w:eastAsia="Times New Roman" w:hAnsi="Times" w:cs="Times New Roman"/>
              <w:sz w:val="24"/>
              <w:szCs w:val="20"/>
            </w:rPr>
            <w:t>Center</w:t>
          </w:r>
        </w:smartTag>
        <w:r w:rsidRPr="004B1D51">
          <w:rPr>
            <w:rFonts w:ascii="Times" w:eastAsia="Times New Roman" w:hAnsi="Times" w:cs="Times New Roman"/>
            <w:sz w:val="24"/>
            <w:szCs w:val="20"/>
          </w:rPr>
          <w:t xml:space="preserve"> of </w:t>
        </w:r>
        <w:smartTag w:uri="urn:schemas-microsoft-com:office:smarttags" w:element="PlaceName">
          <w:r w:rsidRPr="004B1D51">
            <w:rPr>
              <w:rFonts w:ascii="Times" w:eastAsia="Times New Roman" w:hAnsi="Times" w:cs="Times New Roman"/>
              <w:sz w:val="24"/>
              <w:szCs w:val="20"/>
            </w:rPr>
            <w:t>Excellence</w:t>
          </w:r>
        </w:smartTag>
      </w:smartTag>
      <w:r w:rsidRPr="004B1D51">
        <w:rPr>
          <w:rFonts w:ascii="Times" w:eastAsia="Times New Roman" w:hAnsi="Times" w:cs="Times New Roman"/>
          <w:sz w:val="24"/>
          <w:szCs w:val="20"/>
        </w:rPr>
        <w:t xml:space="preserve"> will be [subject to the terms and conditions of this Contract. However, the Utilization Review Features will not apply.]]</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br w:type="page"/>
      </w:r>
      <w:r w:rsidRPr="004B1D51">
        <w:rPr>
          <w:rFonts w:ascii="Times New Roman" w:eastAsia="Times New Roman" w:hAnsi="Times New Roman" w:cs="Times New Roman"/>
          <w:b/>
          <w:sz w:val="24"/>
          <w:szCs w:val="20"/>
        </w:rPr>
        <w:lastRenderedPageBreak/>
        <w:t>COORDINATION OF BENEFITS AND SERVICES</w:t>
      </w:r>
    </w:p>
    <w:p w:rsidR="004B1D51" w:rsidRPr="004B1D51" w:rsidRDefault="004B1D51" w:rsidP="004B1D51">
      <w:pPr>
        <w:tabs>
          <w:tab w:val="left" w:pos="720"/>
        </w:tabs>
        <w:spacing w:after="0" w:line="240" w:lineRule="auto"/>
        <w:jc w:val="both"/>
        <w:rPr>
          <w:rFonts w:ascii="Times New Roman" w:eastAsia="Times New Roman" w:hAnsi="Times New Roman" w:cs="Times New Roman"/>
          <w:b/>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Purpose Of This Provision</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DEFINITIONS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4B1D51" w:rsidRPr="004B1D51" w:rsidRDefault="004B1D51" w:rsidP="004B1D51">
      <w:pPr>
        <w:spacing w:after="0" w:line="240" w:lineRule="auto"/>
        <w:jc w:val="both"/>
        <w:rPr>
          <w:rFonts w:ascii="Times New Roman" w:eastAsia="Times New Roman" w:hAnsi="Times New Roman" w:cs="Times New Roman"/>
          <w:b/>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Allowable Expense</w:t>
      </w:r>
      <w:r w:rsidRPr="004B1D51">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Allowed Charge:  </w:t>
      </w:r>
      <w:r w:rsidRPr="004B1D51">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Claim Determination Period</w:t>
      </w:r>
      <w:r w:rsidRPr="004B1D51">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Plan</w:t>
      </w:r>
      <w:r w:rsidRPr="004B1D51">
        <w:rPr>
          <w:rFonts w:ascii="Times New Roman" w:eastAsia="Times New Roman" w:hAnsi="Times New Roman" w:cs="Times New Roman"/>
          <w:sz w:val="24"/>
          <w:szCs w:val="20"/>
        </w:rPr>
        <w:t>:  Coverage with which coordination of benefits is allowed.  Plan includes:</w:t>
      </w:r>
    </w:p>
    <w:p w:rsidR="004B1D51" w:rsidRPr="004B1D51" w:rsidRDefault="004B1D51" w:rsidP="004B1D51">
      <w:pPr>
        <w:numPr>
          <w:ilvl w:val="0"/>
          <w:numId w:val="14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Group insurance and group subscriber contracts, including insurance continued pursuant to a Federal or State continuation law;</w:t>
      </w:r>
    </w:p>
    <w:p w:rsidR="004B1D51" w:rsidRPr="004B1D51" w:rsidRDefault="004B1D51" w:rsidP="004B1D51">
      <w:pPr>
        <w:numPr>
          <w:ilvl w:val="0"/>
          <w:numId w:val="14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4B1D51" w:rsidRPr="004B1D51" w:rsidRDefault="004B1D51" w:rsidP="004B1D51">
      <w:pPr>
        <w:numPr>
          <w:ilvl w:val="0"/>
          <w:numId w:val="14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4B1D51" w:rsidRPr="004B1D51" w:rsidRDefault="004B1D51" w:rsidP="004B1D51">
      <w:pPr>
        <w:numPr>
          <w:ilvl w:val="0"/>
          <w:numId w:val="14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Group hospital indemnity benefit amounts that exceed $150 per day;</w:t>
      </w:r>
    </w:p>
    <w:p w:rsidR="004B1D51" w:rsidRPr="004B1D51" w:rsidRDefault="004B1D51" w:rsidP="004B1D51">
      <w:pPr>
        <w:numPr>
          <w:ilvl w:val="0"/>
          <w:numId w:val="14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Plan does not include:</w:t>
      </w:r>
    </w:p>
    <w:p w:rsidR="004B1D51" w:rsidRPr="004B1D51" w:rsidRDefault="004B1D51" w:rsidP="004B1D51">
      <w:pPr>
        <w:numPr>
          <w:ilvl w:val="0"/>
          <w:numId w:val="142"/>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Individual or family insurance contracts or subscriber contracts;</w:t>
      </w:r>
    </w:p>
    <w:p w:rsidR="004B1D51" w:rsidRPr="004B1D51" w:rsidRDefault="004B1D51" w:rsidP="004B1D51">
      <w:pPr>
        <w:numPr>
          <w:ilvl w:val="0"/>
          <w:numId w:val="142"/>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4B1D51" w:rsidRPr="004B1D51" w:rsidRDefault="004B1D51" w:rsidP="004B1D51">
      <w:pPr>
        <w:numPr>
          <w:ilvl w:val="0"/>
          <w:numId w:val="142"/>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4B1D51" w:rsidRPr="004B1D51" w:rsidRDefault="004B1D51" w:rsidP="004B1D51">
      <w:pPr>
        <w:numPr>
          <w:ilvl w:val="0"/>
          <w:numId w:val="142"/>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Group hospital indemnity benefit amounts of $150 per day or less;</w:t>
      </w:r>
    </w:p>
    <w:p w:rsidR="004B1D51" w:rsidRPr="004B1D51" w:rsidRDefault="004B1D51" w:rsidP="004B1D51">
      <w:pPr>
        <w:numPr>
          <w:ilvl w:val="0"/>
          <w:numId w:val="142"/>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School accident –type coverage;</w:t>
      </w:r>
    </w:p>
    <w:p w:rsidR="004B1D51" w:rsidRPr="004B1D51" w:rsidRDefault="004B1D51" w:rsidP="004B1D51">
      <w:pPr>
        <w:numPr>
          <w:ilvl w:val="0"/>
          <w:numId w:val="142"/>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State plan under Medicaid.</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Primary Plan:  </w:t>
      </w:r>
      <w:r w:rsidRPr="004B1D51">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4B1D51" w:rsidRPr="004B1D51" w:rsidRDefault="004B1D51" w:rsidP="004B1D51">
      <w:pPr>
        <w:numPr>
          <w:ilvl w:val="0"/>
          <w:numId w:val="15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4B1D51" w:rsidRPr="004B1D51" w:rsidRDefault="004B1D51" w:rsidP="004B1D51">
      <w:pPr>
        <w:numPr>
          <w:ilvl w:val="0"/>
          <w:numId w:val="151"/>
        </w:num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4B1D51" w:rsidRPr="004B1D51" w:rsidRDefault="004B1D51" w:rsidP="004B1D51">
      <w:pPr>
        <w:spacing w:after="0" w:line="240" w:lineRule="auto"/>
        <w:jc w:val="both"/>
        <w:rPr>
          <w:rFonts w:ascii="Times New Roman" w:eastAsia="Times New Roman" w:hAnsi="Times New Roman" w:cs="Times New Roman"/>
          <w:sz w:val="24"/>
          <w:szCs w:val="20"/>
        </w:rPr>
      </w:pPr>
    </w:p>
    <w:p w:rsidR="004B1D51" w:rsidRPr="004B1D51" w:rsidRDefault="004B1D51" w:rsidP="004B1D51">
      <w:pPr>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Secondary Plan</w:t>
      </w:r>
      <w:r w:rsidRPr="004B1D51">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PRIMARY AND SECONDARY PLAN</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consider each plan separately when coordinating payments.</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w:t>
      </w:r>
      <w:r w:rsidRPr="004B1D51">
        <w:rPr>
          <w:rFonts w:ascii="Times New Roman" w:eastAsia="Times New Roman" w:hAnsi="Times New Roman" w:cs="Times New Roman"/>
          <w:sz w:val="24"/>
          <w:szCs w:val="20"/>
        </w:rPr>
        <w:lastRenderedPageBreak/>
        <w:t xml:space="preserve">provision, or if the order of benefit determination rules differ from those set forth in these provisions, it is the Primary Plan.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4B1D51">
        <w:rPr>
          <w:rFonts w:ascii="Times New Roman" w:eastAsia="Times New Roman" w:hAnsi="Times New Roman" w:cs="Times New Roman"/>
          <w:b/>
          <w:sz w:val="24"/>
          <w:szCs w:val="20"/>
        </w:rPr>
        <w:t>Procedures to be Followed by the Secondary Plan</w:t>
      </w:r>
      <w:r w:rsidRPr="004B1D51">
        <w:rPr>
          <w:rFonts w:ascii="Times New Roman" w:eastAsia="Times New Roman" w:hAnsi="Times New Roman" w:cs="Times New Roman"/>
          <w:sz w:val="24"/>
          <w:szCs w:val="20"/>
        </w:rPr>
        <w:t xml:space="preserve"> </w:t>
      </w:r>
      <w:r w:rsidRPr="004B1D51">
        <w:rPr>
          <w:rFonts w:ascii="Times New Roman" w:eastAsia="Times New Roman" w:hAnsi="Times New Roman" w:cs="Times New Roman"/>
          <w:b/>
          <w:sz w:val="24"/>
          <w:szCs w:val="20"/>
        </w:rPr>
        <w:t>to Calculate Benefits”</w:t>
      </w:r>
      <w:r w:rsidRPr="004B1D51">
        <w:rPr>
          <w:rFonts w:ascii="Times New Roman" w:eastAsia="Times New Roman" w:hAnsi="Times New Roman" w:cs="Times New Roman"/>
          <w:sz w:val="24"/>
          <w:szCs w:val="20"/>
        </w:rPr>
        <w:t xml:space="preserve"> section of this provision.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keepNext/>
        <w:tabs>
          <w:tab w:val="left" w:pos="720"/>
        </w:tabs>
        <w:spacing w:after="0" w:line="240" w:lineRule="auto"/>
        <w:outlineLvl w:val="0"/>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RULES FOR THE ORDER OF BENEFIT DETERMINATION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4B1D51" w:rsidRPr="004B1D51" w:rsidRDefault="004B1D51" w:rsidP="004B1D51">
      <w:pPr>
        <w:numPr>
          <w:ilvl w:val="0"/>
          <w:numId w:val="149"/>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4B1D51" w:rsidRPr="004B1D51" w:rsidRDefault="004B1D51" w:rsidP="004B1D51">
      <w:pPr>
        <w:numPr>
          <w:ilvl w:val="0"/>
          <w:numId w:val="149"/>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4B1D51" w:rsidRPr="004B1D51" w:rsidRDefault="004B1D51" w:rsidP="004B1D51">
      <w:pPr>
        <w:numPr>
          <w:ilvl w:val="0"/>
          <w:numId w:val="149"/>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4B1D51" w:rsidRPr="004B1D51" w:rsidRDefault="004B1D51" w:rsidP="004B1D51">
      <w:pPr>
        <w:numPr>
          <w:ilvl w:val="0"/>
          <w:numId w:val="149"/>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 xml:space="preserve">If the other plan contains a provision that determines the order of benefits based on the gender of the parent, the birthday rule in this provision shall be ignored.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4B1D51" w:rsidRPr="004B1D51" w:rsidRDefault="004B1D51" w:rsidP="004B1D51">
      <w:pPr>
        <w:numPr>
          <w:ilvl w:val="0"/>
          <w:numId w:val="150"/>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benefits of the Plan of the parent with custody of the child shall be determined first.</w:t>
      </w:r>
    </w:p>
    <w:p w:rsidR="004B1D51" w:rsidRPr="004B1D51" w:rsidRDefault="004B1D51" w:rsidP="004B1D51">
      <w:pPr>
        <w:numPr>
          <w:ilvl w:val="0"/>
          <w:numId w:val="150"/>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benefits of the Plan of the spouse of the parent with custody shall be determined second.</w:t>
      </w:r>
    </w:p>
    <w:p w:rsidR="004B1D51" w:rsidRPr="004B1D51" w:rsidRDefault="004B1D51" w:rsidP="004B1D51">
      <w:pPr>
        <w:numPr>
          <w:ilvl w:val="0"/>
          <w:numId w:val="150"/>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benefits of the Plan of the parent without custody shall be determined last.</w:t>
      </w:r>
    </w:p>
    <w:p w:rsidR="004B1D51" w:rsidRPr="004B1D51" w:rsidRDefault="004B1D51" w:rsidP="004B1D51">
      <w:pPr>
        <w:numPr>
          <w:ilvl w:val="0"/>
          <w:numId w:val="150"/>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keepNext/>
        <w:tabs>
          <w:tab w:val="left" w:pos="720"/>
        </w:tabs>
        <w:spacing w:after="0" w:line="240" w:lineRule="auto"/>
        <w:outlineLvl w:val="0"/>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Procedures to be Followed by the Secondary Plan to Calculate Benefits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In order to determine which procedure to follow it is necessary to consider: </w:t>
      </w:r>
    </w:p>
    <w:p w:rsidR="004B1D51" w:rsidRPr="004B1D51" w:rsidRDefault="004B1D51" w:rsidP="004B1D51">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basis on which the Primary Plan and the Secondary Plan pay benefits; and </w:t>
      </w:r>
    </w:p>
    <w:p w:rsidR="004B1D51" w:rsidRPr="004B1D51" w:rsidRDefault="004B1D51" w:rsidP="004B1D51">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Benefits may be based on the Reasonable and Customary Charge (R&amp;C), or some similar term.  This means that the provider bills a charge and the [Member] may be held liable for the full amount of the billed charge.  In this section, a Plan that bases benefits on an Allowed Charge is called an “AC Plan.”</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keepNext/>
        <w:spacing w:after="0" w:line="240" w:lineRule="auto"/>
        <w:jc w:val="both"/>
        <w:outlineLvl w:val="1"/>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t>Primary Plan is an AC Plan and Secondary Plan is an AC Plan</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Secondary Plan shall pay the lesser of: </w:t>
      </w:r>
    </w:p>
    <w:p w:rsidR="004B1D51" w:rsidRPr="004B1D51" w:rsidRDefault="004B1D51" w:rsidP="004B1D51">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difference between the amount of the billed charges and the amount paid by the Primary Plan; or</w:t>
      </w:r>
    </w:p>
    <w:p w:rsidR="004B1D51" w:rsidRPr="004B1D51" w:rsidRDefault="004B1D51" w:rsidP="004B1D51">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amount the Secondary Plan would have paid if it had been the Primary Plan.  </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p>
    <w:p w:rsidR="004B1D51" w:rsidRPr="004B1D51" w:rsidRDefault="004B1D51" w:rsidP="004B1D51">
      <w:pPr>
        <w:keepNext/>
        <w:spacing w:after="0" w:line="240" w:lineRule="auto"/>
        <w:jc w:val="both"/>
        <w:outlineLvl w:val="1"/>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t>Primary Plan is Fee Schedule Plan and Secondary Plan is Fee Schedule Plan</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4B1D51" w:rsidRPr="004B1D51" w:rsidRDefault="004B1D51" w:rsidP="004B1D51">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amount of any deductible, coinsurance or copayment required by the Primary Plan; or</w:t>
      </w:r>
    </w:p>
    <w:p w:rsidR="004B1D51" w:rsidRPr="004B1D51" w:rsidRDefault="004B1D51" w:rsidP="004B1D51">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amount the Secondary Plan would have paid if it had been the Primary Plan.</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t>Primary Plan is an AC Plan and Secondary Plan is Fee Schedule Plan</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the provider is a network provider in the Secondary Plan, the Secondary Plan shall pay the lesser of: </w:t>
      </w:r>
    </w:p>
    <w:p w:rsidR="004B1D51" w:rsidRPr="004B1D51" w:rsidRDefault="004B1D51" w:rsidP="004B1D51">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difference between the amount of the billed charges for the Allowable Expenses and the amount paid by the Primary Plan; or</w:t>
      </w:r>
    </w:p>
    <w:p w:rsidR="004B1D51" w:rsidRPr="004B1D51" w:rsidRDefault="004B1D51" w:rsidP="004B1D51">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amount the Secondary  Plan would have paid if it had been the Primary Plan.  </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lastRenderedPageBreak/>
        <w:t>Primary Plan is Fee Schedule Plan and Secondary Plan is an AC Plan</w:t>
      </w:r>
    </w:p>
    <w:p w:rsidR="004B1D51" w:rsidRPr="004B1D51" w:rsidRDefault="004B1D51" w:rsidP="004B1D51">
      <w:p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4B1D51" w:rsidRPr="004B1D51" w:rsidRDefault="004B1D51" w:rsidP="004B1D51">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amount of any deductible, coinsurance or copayment required by the Primary Plan; or</w:t>
      </w:r>
    </w:p>
    <w:p w:rsidR="004B1D51" w:rsidRPr="004B1D51" w:rsidRDefault="004B1D51" w:rsidP="004B1D51">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amount the Secondary Plan would have paid if it had been the Primary Plan.</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t>Primary Plan is Fee Schedule Plan and Secondary Plan is an AC Plan or Fee Schedule Plan</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4B1D51" w:rsidRPr="004B1D51" w:rsidRDefault="004B1D51" w:rsidP="004B1D51">
      <w:pPr>
        <w:keepNext/>
        <w:spacing w:after="0" w:line="240" w:lineRule="auto"/>
        <w:jc w:val="both"/>
        <w:outlineLvl w:val="1"/>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t>Primary Plan is Capitation Plan and Secondary Plan is Fee Schedule Plan or an AC Plan</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4B1D51" w:rsidRPr="004B1D51" w:rsidRDefault="004B1D51" w:rsidP="004B1D51">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amount of any deductible, coinsurance or copayment required by the Primary Plan; or</w:t>
      </w:r>
    </w:p>
    <w:p w:rsidR="004B1D51" w:rsidRPr="004B1D51" w:rsidRDefault="004B1D51" w:rsidP="004B1D51">
      <w:pPr>
        <w:numPr>
          <w:ilvl w:val="0"/>
          <w:numId w:val="148"/>
        </w:numPr>
        <w:tabs>
          <w:tab w:val="left" w:pos="720"/>
        </w:tabs>
        <w:spacing w:after="0" w:line="240" w:lineRule="auto"/>
        <w:jc w:val="both"/>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amount the Secondary Plan would have paid if it had been the Primary Plan.</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t>Primary Plan is Capitation Plan or Fee Schedule Plan or an AC Plan and Secondary Plan is Capitation Plan</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4B1D51">
        <w:rPr>
          <w:rFonts w:ascii="Times New Roman" w:eastAsia="Times New Roman" w:hAnsi="Times New Roman" w:cs="Times New Roman"/>
          <w:sz w:val="24"/>
          <w:szCs w:val="20"/>
          <w:u w:val="single"/>
        </w:rPr>
        <w:t>Primary Plan is an HMO or EPO and Secondary Plan is an HMO or EPO</w:t>
      </w:r>
    </w:p>
    <w:p w:rsidR="004B1D51" w:rsidRPr="004B1D51" w:rsidRDefault="004B1D51" w:rsidP="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SERVICES OR BENEFITS FOR AUTOMOBILE RELATED INJURIES </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This section will be used to determine a [Member’s] coverage under this Contract when services are provided or expenses are incurred as a result of an automobile related Injury.</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Definitions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"Automobile Related Injury" means bodily Injury sustained by a [Member] as a result of an accident:</w:t>
      </w:r>
    </w:p>
    <w:p w:rsidR="004B1D51" w:rsidRPr="004B1D51" w:rsidRDefault="004B1D51" w:rsidP="004B1D51">
      <w:pPr>
        <w:numPr>
          <w:ilvl w:val="0"/>
          <w:numId w:val="102"/>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while occupying, entering, leaving or using an automobile; or</w:t>
      </w:r>
    </w:p>
    <w:p w:rsidR="004B1D51" w:rsidRPr="004B1D51" w:rsidRDefault="004B1D51" w:rsidP="004B1D51">
      <w:pPr>
        <w:numPr>
          <w:ilvl w:val="0"/>
          <w:numId w:val="102"/>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as a pedestrian;</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caused by an automobile or by an object propelled by or from an automobile.</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4B1D51" w:rsidRPr="004B1D51" w:rsidRDefault="004B1D51" w:rsidP="004B1D51">
      <w:pPr>
        <w:numPr>
          <w:ilvl w:val="0"/>
          <w:numId w:val="103"/>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this Contract;</w:t>
      </w:r>
    </w:p>
    <w:p w:rsidR="004B1D51" w:rsidRPr="004B1D51" w:rsidRDefault="004B1D51" w:rsidP="004B1D51">
      <w:pPr>
        <w:numPr>
          <w:ilvl w:val="0"/>
          <w:numId w:val="103"/>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PIP; or</w:t>
      </w:r>
    </w:p>
    <w:p w:rsidR="004B1D51" w:rsidRPr="004B1D51" w:rsidRDefault="004B1D51" w:rsidP="004B1D51">
      <w:pPr>
        <w:numPr>
          <w:ilvl w:val="0"/>
          <w:numId w:val="103"/>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OSAIC.</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"Eligible Services or Expenses" means services or expenses provided for treatment of an Injury which is covered under this Contract without application of Cash Deductibles and Copayments, if any or Coinsurance.</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4B1D51">
            <w:rPr>
              <w:rFonts w:ascii="Times New Roman" w:eastAsia="Times New Roman" w:hAnsi="Times New Roman" w:cs="Times New Roman"/>
              <w:sz w:val="24"/>
              <w:szCs w:val="20"/>
            </w:rPr>
            <w:t>New Jersey</w:t>
          </w:r>
        </w:smartTag>
      </w:smartTag>
      <w:r w:rsidRPr="004B1D51">
        <w:rPr>
          <w:rFonts w:ascii="Times New Roman" w:eastAsia="Times New Roman" w:hAnsi="Times New Roman" w:cs="Times New Roman"/>
          <w:sz w:val="24"/>
          <w:szCs w:val="20"/>
        </w:rPr>
        <w:t>.  PIP refers specifically to provisions for medical expense coverage.</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Determination of primary or secondary coverage.</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there is a dispute as to which policy is primary, this Contract will pay benefits or provide services as if it were primary.</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Services and Benefits this Contract will provide if it is primary to PIP or OSAIC.</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this Contract is primary to PIP or OSAIC it will provide</w:t>
      </w:r>
      <w:r w:rsidRPr="004B1D51">
        <w:rPr>
          <w:rFonts w:ascii="Times New Roman" w:eastAsia="Times New Roman" w:hAnsi="Times New Roman" w:cs="Times New Roman"/>
          <w:b/>
          <w:sz w:val="24"/>
          <w:szCs w:val="20"/>
        </w:rPr>
        <w:t xml:space="preserve"> services and </w:t>
      </w:r>
      <w:r w:rsidRPr="004B1D51">
        <w:rPr>
          <w:rFonts w:ascii="Times New Roman" w:eastAsia="Times New Roman" w:hAnsi="Times New Roman" w:cs="Times New Roman"/>
          <w:sz w:val="24"/>
          <w:szCs w:val="20"/>
        </w:rPr>
        <w:t>benefits for eligible expenses in accordance with its terms.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 xml:space="preserve">The rules of the </w:t>
      </w:r>
      <w:r w:rsidRPr="004B1D51">
        <w:rPr>
          <w:rFonts w:ascii="Times New Roman" w:eastAsia="Times New Roman" w:hAnsi="Times New Roman" w:cs="Times New Roman"/>
          <w:b/>
          <w:sz w:val="24"/>
          <w:szCs w:val="20"/>
        </w:rPr>
        <w:t>COORDINATION OF BENEFITS AND SERVICES</w:t>
      </w:r>
      <w:r w:rsidRPr="004B1D51">
        <w:rPr>
          <w:rFonts w:ascii="Times New Roman" w:eastAsia="Times New Roman" w:hAnsi="Times New Roman" w:cs="Times New Roman"/>
          <w:sz w:val="24"/>
          <w:szCs w:val="20"/>
        </w:rPr>
        <w:t xml:space="preserve"> section of this Contract will apply if:</w:t>
      </w:r>
    </w:p>
    <w:p w:rsidR="004B1D51" w:rsidRPr="004B1D51" w:rsidRDefault="004B1D51" w:rsidP="004B1D51">
      <w:pPr>
        <w:numPr>
          <w:ilvl w:val="0"/>
          <w:numId w:val="104"/>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[Member] is insured or covered for services or benefits under more than one insurance plan; and</w:t>
      </w:r>
    </w:p>
    <w:p w:rsidR="004B1D51" w:rsidRPr="004B1D51" w:rsidRDefault="004B1D51" w:rsidP="004B1D51">
      <w:pPr>
        <w:numPr>
          <w:ilvl w:val="0"/>
          <w:numId w:val="104"/>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such insurance plans or HMO Contracts are primary to automobile insurance coverage.</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Benefits this Contract will pay if it is secondary to PIP or OSAIC.</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this Contract is secondary to PIP or OSAIC the actual benefits payable will be the lesser of:</w:t>
      </w:r>
    </w:p>
    <w:p w:rsidR="004B1D51" w:rsidRPr="004B1D51" w:rsidRDefault="004B1D51" w:rsidP="004B1D51">
      <w:pPr>
        <w:numPr>
          <w:ilvl w:val="0"/>
          <w:numId w:val="105"/>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4B1D51" w:rsidRPr="004B1D51" w:rsidRDefault="004B1D51" w:rsidP="004B1D51">
      <w:pPr>
        <w:numPr>
          <w:ilvl w:val="0"/>
          <w:numId w:val="105"/>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equivalent value of services if this Contract had been primary. </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Medicare</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[Non-Network] benefits under this Contract supplement coverage under Medicare it can be primary to automobile insurance only to the extent that Medicare is primary to automobile insurance.</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br w:type="page"/>
      </w:r>
      <w:r w:rsidRPr="004B1D51">
        <w:rPr>
          <w:rFonts w:ascii="Times New Roman" w:eastAsia="Times New Roman" w:hAnsi="Times New Roman" w:cs="Times New Roman"/>
          <w:b/>
          <w:sz w:val="24"/>
          <w:szCs w:val="20"/>
        </w:rPr>
        <w:lastRenderedPageBreak/>
        <w:t>GENERAL PROVISIONS</w:t>
      </w:r>
    </w:p>
    <w:p w:rsidR="004B1D51" w:rsidRPr="004B1D51" w:rsidRDefault="004B1D51" w:rsidP="004B1D51">
      <w:pPr>
        <w:tabs>
          <w:tab w:val="left" w:pos="720"/>
        </w:tabs>
        <w:spacing w:after="0" w:line="240" w:lineRule="auto"/>
        <w:jc w:val="center"/>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AFFILIATED COMPANIES</w:t>
      </w:r>
      <w:r w:rsidRPr="004B1D51">
        <w:rPr>
          <w:rFonts w:ascii="Times" w:eastAsia="Times New Roman" w:hAnsi="Times" w:cs="Times New Roman"/>
          <w:sz w:val="24"/>
          <w:szCs w:val="20"/>
        </w:rPr>
        <w:t xml:space="preserve">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AMENDMENT</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Contract may be amended, at any time, without a [Member's] consent or that of anyone else with a beneficial interest in it.  The Contractholder may change the type of coverage under this Contract at any time by notifying Us in writing.</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 change in the Contract is valid unless the change is shown in one of the following ways:</w:t>
      </w:r>
    </w:p>
    <w:p w:rsidR="004B1D51" w:rsidRPr="004B1D51" w:rsidRDefault="004B1D51" w:rsidP="004B1D51">
      <w:pPr>
        <w:numPr>
          <w:ilvl w:val="0"/>
          <w:numId w:val="106"/>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it is shown in an endorsement on it signed by one of Our officers.</w:t>
      </w:r>
    </w:p>
    <w:p w:rsidR="004B1D51" w:rsidRPr="004B1D51" w:rsidRDefault="004B1D51" w:rsidP="004B1D51">
      <w:pPr>
        <w:numPr>
          <w:ilvl w:val="0"/>
          <w:numId w:val="106"/>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4B1D51">
        <w:rPr>
          <w:rFonts w:ascii="Times New Roman" w:eastAsia="Times New Roman" w:hAnsi="Times New Roman" w:cs="Times New Roman"/>
          <w:b/>
          <w:sz w:val="24"/>
          <w:szCs w:val="20"/>
        </w:rPr>
        <w:t>Conformity With Law</w:t>
      </w:r>
      <w:r w:rsidRPr="004B1D51">
        <w:rPr>
          <w:rFonts w:ascii="Times New Roman" w:eastAsia="Times New Roman" w:hAnsi="Times New Roman" w:cs="Times New Roman"/>
          <w:sz w:val="24"/>
          <w:szCs w:val="20"/>
        </w:rPr>
        <w:t>, it is shown in an amendment to it that is signed by one of Our officers.</w:t>
      </w:r>
    </w:p>
    <w:p w:rsidR="004B1D51" w:rsidRPr="004B1D51" w:rsidRDefault="004B1D51" w:rsidP="004B1D51">
      <w:pPr>
        <w:numPr>
          <w:ilvl w:val="0"/>
          <w:numId w:val="106"/>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4B1D51" w:rsidRPr="004B1D51" w:rsidRDefault="004B1D51" w:rsidP="004B1D51">
      <w:pPr>
        <w:numPr>
          <w:ilvl w:val="0"/>
          <w:numId w:val="106"/>
        </w:num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ASSIGNMENT </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No assignment or transfer by the Contractholder or [Member] of any of the Contractholder's or [Member’s] interest, as appropriate, under this Contract is valid unless We consent thereto.</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CLERICAL ERROR - MISSTATEMENTS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4B1D51">
        <w:rPr>
          <w:rFonts w:ascii="Times" w:eastAsia="Times New Roman" w:hAnsi="Times" w:cs="Times New Roman"/>
          <w:b/>
          <w:sz w:val="24"/>
          <w:szCs w:val="20"/>
        </w:rPr>
        <w:t>Premium</w:t>
      </w:r>
      <w:r w:rsidRPr="004B1D51">
        <w:rPr>
          <w:rFonts w:ascii="Times" w:eastAsia="Times New Roman" w:hAnsi="Times" w:cs="Times New Roman"/>
          <w:sz w:val="24"/>
          <w:szCs w:val="20"/>
        </w:rPr>
        <w:t xml:space="preserve"> </w:t>
      </w:r>
      <w:r w:rsidRPr="004B1D51">
        <w:rPr>
          <w:rFonts w:ascii="Times" w:eastAsia="Times New Roman" w:hAnsi="Times" w:cs="Times New Roman"/>
          <w:b/>
          <w:sz w:val="24"/>
          <w:szCs w:val="20"/>
        </w:rPr>
        <w:t>Amounts</w:t>
      </w:r>
      <w:r w:rsidRPr="004B1D51">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CONFORMITY WITH LAW</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4B1D51">
            <w:rPr>
              <w:rFonts w:ascii="Times New Roman" w:eastAsia="Times New Roman" w:hAnsi="Times New Roman" w:cs="Times New Roman"/>
              <w:sz w:val="24"/>
              <w:szCs w:val="20"/>
            </w:rPr>
            <w:t>New Jersey</w:t>
          </w:r>
        </w:smartTag>
      </w:smartTag>
      <w:r w:rsidRPr="004B1D51">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CONTINUING RIGHTS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Our failure to apply terms or conditions does not mean that We waive or give up any future rights under this Contract.</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EMPLOYEE'S EVIDENCE OF COVERAGE</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4B1D51" w:rsidRPr="004B1D51" w:rsidRDefault="004B1D51" w:rsidP="004B1D51">
      <w:pPr>
        <w:numPr>
          <w:ilvl w:val="0"/>
          <w:numId w:val="10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to whom We provide services and supplies or pay benefits;</w:t>
      </w:r>
    </w:p>
    <w:p w:rsidR="004B1D51" w:rsidRPr="004B1D51" w:rsidRDefault="004B1D51" w:rsidP="004B1D51">
      <w:pPr>
        <w:numPr>
          <w:ilvl w:val="0"/>
          <w:numId w:val="10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any protection and rights when the coverage ends; and</w:t>
      </w:r>
    </w:p>
    <w:p w:rsidR="004B1D51" w:rsidRPr="004B1D51" w:rsidRDefault="004B1D51" w:rsidP="004B1D51">
      <w:pPr>
        <w:numPr>
          <w:ilvl w:val="0"/>
          <w:numId w:val="10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claim rights and requirements.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In the event this Contract is amended, and such amendment affects the material contained in the evidence of coverage, a rider or revised evidence of coverage reflecting such amendment will be issued to the Contractholder for delivery to affected Employees.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b/>
          <w:bCs/>
          <w:sz w:val="24"/>
          <w:szCs w:val="24"/>
          <w:u w:val="single"/>
        </w:rPr>
        <w:t>Responsibilities of the [Contractholder]:</w:t>
      </w:r>
      <w:r w:rsidRPr="004B1D51">
        <w:rPr>
          <w:rFonts w:ascii="Times New Roman" w:eastAsia="Times New Roman" w:hAnsi="Times New Roman" w:cs="Times New Roman"/>
          <w:sz w:val="24"/>
          <w:szCs w:val="24"/>
        </w:rPr>
        <w:t xml:space="preserve"> </w:t>
      </w:r>
      <w:r w:rsidRPr="004B1D51">
        <w:rPr>
          <w:rFonts w:ascii="Times New Roman" w:eastAsia="Times New Roman" w:hAnsi="Times New Roman" w:cs="Times New Roman"/>
          <w:sz w:val="24"/>
          <w:szCs w:val="24"/>
        </w:rPr>
        <w:br/>
        <w:t xml:space="preserve">As used in this provision “SBC” means the Summary of Benefits and Coverage required by federal law. </w:t>
      </w:r>
    </w:p>
    <w:p w:rsidR="004B1D51" w:rsidRPr="004B1D51" w:rsidRDefault="004B1D51" w:rsidP="004B1D51">
      <w:pPr>
        <w:spacing w:after="0" w:line="240" w:lineRule="auto"/>
        <w:rPr>
          <w:rFonts w:ascii="Times New Roman" w:eastAsia="Times New Roman" w:hAnsi="Times New Roman" w:cs="Times New Roman"/>
          <w:sz w:val="24"/>
          <w:szCs w:val="24"/>
        </w:rPr>
      </w:pPr>
    </w:p>
    <w:p w:rsidR="004B1D51" w:rsidRPr="004B1D51" w:rsidRDefault="004B1D51" w:rsidP="004B1D51">
      <w:pPr>
        <w:spacing w:after="0"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a.</w:t>
      </w:r>
      <w:r w:rsidRPr="004B1D51">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4B1D51">
        <w:rPr>
          <w:rFonts w:ascii="Times New Roman" w:eastAsia="Times New Roman" w:hAnsi="Times New Roman" w:cs="Times New Roman"/>
          <w:sz w:val="24"/>
          <w:szCs w:val="24"/>
        </w:rPr>
        <w:br/>
      </w:r>
    </w:p>
    <w:p w:rsidR="004B1D51" w:rsidRPr="004B1D51" w:rsidRDefault="004B1D51" w:rsidP="004B1D51">
      <w:pPr>
        <w:spacing w:after="0"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sz w:val="24"/>
          <w:szCs w:val="24"/>
        </w:rPr>
        <w:t>b.</w:t>
      </w:r>
      <w:r w:rsidRPr="004B1D51">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4B1D51" w:rsidRPr="004B1D51" w:rsidRDefault="004B1D51" w:rsidP="004B1D51">
      <w:pPr>
        <w:spacing w:after="0" w:line="240" w:lineRule="auto"/>
        <w:rPr>
          <w:rFonts w:ascii="Times New Roman" w:eastAsia="Times New Roman" w:hAnsi="Times New Roman" w:cs="Times New Roman"/>
          <w:b/>
          <w:bCs/>
          <w:sz w:val="24"/>
          <w:szCs w:val="24"/>
        </w:rPr>
      </w:pPr>
    </w:p>
    <w:p w:rsidR="004B1D51" w:rsidRPr="004B1D51" w:rsidRDefault="004B1D51" w:rsidP="004B1D51">
      <w:pPr>
        <w:spacing w:after="0" w:line="240" w:lineRule="auto"/>
        <w:rPr>
          <w:rFonts w:ascii="Times New Roman" w:eastAsia="Times New Roman" w:hAnsi="Times New Roman" w:cs="Times New Roman"/>
          <w:sz w:val="24"/>
          <w:szCs w:val="24"/>
        </w:rPr>
      </w:pPr>
      <w:r w:rsidRPr="004B1D51">
        <w:rPr>
          <w:rFonts w:ascii="Times New Roman" w:eastAsia="Times New Roman" w:hAnsi="Times New Roman" w:cs="Times New Roman"/>
          <w:b/>
          <w:bCs/>
          <w:sz w:val="24"/>
          <w:szCs w:val="24"/>
        </w:rPr>
        <w:t>c.</w:t>
      </w:r>
      <w:r w:rsidRPr="004B1D51">
        <w:rPr>
          <w:rFonts w:ascii="Times New Roman" w:eastAsia="Times New Roman" w:hAnsi="Times New Roman" w:cs="Times New Roman"/>
          <w:b/>
          <w:bCs/>
          <w:sz w:val="24"/>
          <w:szCs w:val="24"/>
        </w:rPr>
        <w:tab/>
      </w:r>
      <w:r w:rsidRPr="004B1D51">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GOVERNING LAW</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4B1D51">
            <w:rPr>
              <w:rFonts w:ascii="Times New Roman" w:eastAsia="Times New Roman" w:hAnsi="Times New Roman" w:cs="Times New Roman"/>
              <w:sz w:val="24"/>
              <w:szCs w:val="20"/>
            </w:rPr>
            <w:t>New Jersey</w:t>
          </w:r>
        </w:smartTag>
      </w:smartTag>
      <w:r w:rsidRPr="004B1D51">
        <w:rPr>
          <w:rFonts w:ascii="Times New Roman" w:eastAsia="Times New Roman" w:hAnsi="Times New Roman" w:cs="Times New Roman"/>
          <w:sz w:val="24"/>
          <w:szCs w:val="20"/>
        </w:rPr>
        <w:t>.</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INCONTESTABILITY OF THE CONTRACT</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LIMITATION ON ACTIONS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NOTICES AND OTHER INFORMATION</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to Us:  To Our last address on record with the Contractholder.</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to a [Member]:  To the last address provided by the [Member] on an enrollment or change of address form actually delivered to Us.</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OFFSET</w:t>
      </w:r>
    </w:p>
    <w:p w:rsidR="004B1D51" w:rsidRPr="004B1D51" w:rsidRDefault="004B1D51" w:rsidP="004B1D51">
      <w:pPr>
        <w:suppressLineNumbers/>
        <w:tabs>
          <w:tab w:val="left" w:pos="182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reserve the right, before paying [Non-Network] benefits to a [Member], to use the amount of payment due to offset a [Non-Network] claims payment previously made in error.</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OTHER RIGHTS</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[Network] Services and supplies are to be provided in the most cost-effective manner practicable as Determined by Us. </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reserve the right to use Our subsidiaries, affiliates, or appropriate employees or companies in administering this Contract.</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reserve the right to modify or replace an erroneously issued Contract.</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PARTICIPATION REQUIREMENTS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At least  [75%] of the Employees eligible for insurance must be enrolled for coverage. If an Employee eligible for insurance is not covered by this Contract because:</w:t>
      </w:r>
    </w:p>
    <w:p w:rsidR="004B1D51" w:rsidRPr="004B1D51" w:rsidRDefault="004B1D51" w:rsidP="004B1D51">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Employee is covered as a Dependent under a spouse's coverage, other than individual coverage; </w:t>
      </w:r>
    </w:p>
    <w:p w:rsidR="004B1D51" w:rsidRPr="004B1D51" w:rsidRDefault="004B1D51" w:rsidP="004B1D51">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Employee is covered under any fully-insured Health Benefits Plan [issued by the same carrier] offered by the Contractholder;</w:t>
      </w:r>
    </w:p>
    <w:p w:rsidR="004B1D51" w:rsidRPr="004B1D51" w:rsidRDefault="004B1D51" w:rsidP="004B1D51">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b/>
        <w:t xml:space="preserve">the Employee is covered under Medicare; </w:t>
      </w:r>
    </w:p>
    <w:p w:rsidR="004B1D51" w:rsidRPr="004B1D51" w:rsidRDefault="004B1D51" w:rsidP="004B1D51">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Employee is covered under Medicaid or NJ FamilyCare; </w:t>
      </w:r>
    </w:p>
    <w:p w:rsidR="004B1D51" w:rsidRPr="004B1D51" w:rsidRDefault="004B1D51" w:rsidP="004B1D51">
      <w:pPr>
        <w:numPr>
          <w:ilvl w:val="0"/>
          <w:numId w:val="232"/>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Employee is covered under Tricare; or</w:t>
      </w:r>
    </w:p>
    <w:p w:rsidR="004B1D51" w:rsidRPr="004B1D51" w:rsidRDefault="004B1D51" w:rsidP="004B1D51">
      <w:pPr>
        <w:keepLines/>
        <w:suppressLineNumbers/>
        <w:tabs>
          <w:tab w:val="left" w:pos="374"/>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f.</w:t>
      </w:r>
      <w:r w:rsidRPr="004B1D51">
        <w:rPr>
          <w:rFonts w:ascii="Times" w:eastAsia="Times New Roman" w:hAnsi="Times" w:cs="Times New Roman"/>
          <w:b/>
          <w:sz w:val="24"/>
          <w:szCs w:val="20"/>
        </w:rPr>
        <w:t xml:space="preserve"> </w:t>
      </w:r>
      <w:r w:rsidRPr="004B1D51">
        <w:rPr>
          <w:rFonts w:ascii="Times" w:eastAsia="Times New Roman" w:hAnsi="Times" w:cs="Times New Roman"/>
          <w:b/>
          <w:sz w:val="24"/>
          <w:szCs w:val="20"/>
        </w:rPr>
        <w:tab/>
      </w:r>
      <w:r w:rsidRPr="004B1D51">
        <w:rPr>
          <w:rFonts w:ascii="Times" w:eastAsia="Times New Roman" w:hAnsi="Times" w:cs="Times New Roman"/>
          <w:sz w:val="24"/>
          <w:szCs w:val="20"/>
        </w:rPr>
        <w:t>the Employee is covered under</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another group [or individual] health benefits plan</w:t>
      </w:r>
      <w:r w:rsidRPr="004B1D51">
        <w:rPr>
          <w:rFonts w:ascii="Times" w:eastAsia="Times New Roman" w:hAnsi="Times" w:cs="Times New Roman"/>
          <w:b/>
          <w:sz w:val="24"/>
          <w:szCs w:val="20"/>
        </w:rPr>
        <w:t>.</w:t>
      </w:r>
      <w:r w:rsidRPr="004B1D51">
        <w:rPr>
          <w:rFonts w:ascii="Times" w:eastAsia="Times New Roman" w:hAnsi="Times" w:cs="Times New Roman"/>
          <w:sz w:val="24"/>
          <w:szCs w:val="20"/>
        </w:rPr>
        <w:t xml:space="preserve">  </w:t>
      </w:r>
    </w:p>
    <w:p w:rsidR="004B1D51" w:rsidRPr="004B1D51" w:rsidRDefault="004B1D51" w:rsidP="004B1D51">
      <w:pPr>
        <w:suppressLineNumbers/>
        <w:tabs>
          <w:tab w:val="left" w:pos="380"/>
        </w:tab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[Carrier] will</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count this person as being covered by this Contract for the purposes of satisfying participation requirements.</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 xml:space="preserve">[Note to carriers:  Variable text in item f applies to SHOP policies only.]  </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PARTICIPATION REQUIREMENTS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 xml:space="preserve">At least  75% of the Employees eligible for insurance must be enrolled for coverage. Employees who are: </w:t>
      </w:r>
    </w:p>
    <w:p w:rsidR="004B1D51" w:rsidRPr="004B1D51" w:rsidRDefault="004B1D51" w:rsidP="004B1D51">
      <w:pPr>
        <w:numPr>
          <w:ilvl w:val="0"/>
          <w:numId w:val="23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covered as a Dependent under a spouse's group healthcoverage, </w:t>
      </w:r>
    </w:p>
    <w:p w:rsidR="004B1D51" w:rsidRPr="004B1D51" w:rsidRDefault="004B1D51" w:rsidP="004B1D51">
      <w:pPr>
        <w:numPr>
          <w:ilvl w:val="0"/>
          <w:numId w:val="23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covered under Medicare</w:t>
      </w:r>
    </w:p>
    <w:p w:rsidR="004B1D51" w:rsidRPr="004B1D51" w:rsidRDefault="004B1D51" w:rsidP="004B1D51">
      <w:pPr>
        <w:numPr>
          <w:ilvl w:val="0"/>
          <w:numId w:val="233"/>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covered under Medicaid or NJ FamilyCare; </w:t>
      </w:r>
    </w:p>
    <w:p w:rsidR="004B1D51" w:rsidRPr="004B1D51" w:rsidRDefault="004B1D51" w:rsidP="004B1D51">
      <w:pPr>
        <w:numPr>
          <w:ilvl w:val="0"/>
          <w:numId w:val="233"/>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covered under Tricare; or</w:t>
      </w:r>
    </w:p>
    <w:p w:rsidR="004B1D51" w:rsidRPr="004B1D51" w:rsidRDefault="004B1D51" w:rsidP="004B1D51">
      <w:pPr>
        <w:keepLines/>
        <w:numPr>
          <w:ilvl w:val="0"/>
          <w:numId w:val="233"/>
        </w:numPr>
        <w:suppressLineNumbers/>
        <w:tabs>
          <w:tab w:val="left" w:pos="374"/>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covered under</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another group health benefits plan</w:t>
      </w:r>
      <w:r w:rsidRPr="004B1D51">
        <w:rPr>
          <w:rFonts w:ascii="Times" w:eastAsia="Times New Roman" w:hAnsi="Times" w:cs="Times New Roman"/>
          <w:b/>
          <w:sz w:val="24"/>
          <w:szCs w:val="20"/>
        </w:rPr>
        <w:t>.</w:t>
      </w:r>
      <w:r w:rsidRPr="004B1D51">
        <w:rPr>
          <w:rFonts w:ascii="Times" w:eastAsia="Times New Roman" w:hAnsi="Times" w:cs="Times New Roman"/>
          <w:sz w:val="24"/>
          <w:szCs w:val="20"/>
        </w:rPr>
        <w:t xml:space="preserve">  </w:t>
      </w:r>
    </w:p>
    <w:p w:rsidR="004B1D51" w:rsidRPr="004B1D51" w:rsidRDefault="004B1D51" w:rsidP="004B1D51">
      <w:p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are excluded from the calculation of the participation requirement.  </w:t>
      </w:r>
    </w:p>
    <w:p w:rsidR="004B1D51" w:rsidRPr="004B1D51" w:rsidRDefault="004B1D51" w:rsidP="004B1D51">
      <w:pPr>
        <w:suppressLineNumbers/>
        <w:spacing w:after="0" w:line="240" w:lineRule="auto"/>
        <w:jc w:val="both"/>
        <w:rPr>
          <w:rFonts w:ascii="Times" w:eastAsia="Times New Roman" w:hAnsi="Times" w:cs="Times New Roman"/>
          <w:i/>
          <w:sz w:val="24"/>
          <w:szCs w:val="20"/>
        </w:rPr>
      </w:pPr>
      <w:r w:rsidRPr="004B1D51">
        <w:rPr>
          <w:rFonts w:ascii="Times" w:eastAsia="Times New Roman" w:hAnsi="Times" w:cs="Times New Roman"/>
          <w:i/>
          <w:sz w:val="24"/>
          <w:szCs w:val="20"/>
        </w:rPr>
        <w:t xml:space="preserve"> [Note to Carriers:  Use the above participation requirements provision for SHOP policies.]</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PREMIUM AMOUNTS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Premium Refunds</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PAYMENT OF PREMIUMS - GRACE PERIOD</w:t>
      </w: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sz w:val="24"/>
          <w:szCs w:val="20"/>
        </w:rPr>
        <w:t xml:space="preserve">Premiums are to be paid by the Contractholder to [Us] [[XYZ] for remittance to  [Us]].  </w:t>
      </w:r>
      <w:r w:rsidRPr="004B1D51">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4B1D51">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4B1D51">
        <w:rPr>
          <w:rFonts w:ascii="Times" w:eastAsia="Times New Roman" w:hAnsi="Times" w:cs="Times New Roman"/>
          <w:i/>
          <w:sz w:val="24"/>
          <w:szCs w:val="20"/>
        </w:rPr>
        <w:t>[Note to carriers:  include the previous sentence regarding liability for premiums for contracts issued outside the SHOP]</w:t>
      </w:r>
      <w:r w:rsidRPr="004B1D51">
        <w:rPr>
          <w:rFonts w:ascii="Times" w:eastAsia="Times New Roman" w:hAnsi="Times" w:cs="Times New Roman"/>
          <w:sz w:val="24"/>
          <w:szCs w:val="20"/>
        </w:rPr>
        <w:t xml:space="preserve"> [If the premium is not paid by the end </w:t>
      </w:r>
      <w:r w:rsidRPr="004B1D51">
        <w:rPr>
          <w:rFonts w:ascii="Times" w:eastAsia="Times New Roman" w:hAnsi="Times" w:cs="Times New Roman"/>
          <w:sz w:val="24"/>
          <w:szCs w:val="20"/>
        </w:rPr>
        <w:lastRenderedPageBreak/>
        <w:t xml:space="preserve">of the grace period the Contract will terminate as of the paid-to-date.]  </w:t>
      </w:r>
      <w:r w:rsidRPr="004B1D51">
        <w:rPr>
          <w:rFonts w:ascii="Times" w:eastAsia="Times New Roman" w:hAnsi="Times" w:cs="Times New Roman"/>
          <w:i/>
          <w:sz w:val="24"/>
          <w:szCs w:val="20"/>
        </w:rPr>
        <w:t>[Note to carriers:  include the previous sentence regarding termination as of the paid-to-date for contracts issued inside the SHOP]</w:t>
      </w: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[REINSTATEMENT</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premium rate then in effect and to [the payment of the reinstatement fee as established by Us.] [an interest charge, determined as a percentage of the unpaid amount.  The percentage will be determined by Us but will not be more than the maximum percentage allowed by law.]  </w:t>
      </w: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PREMIUM RATE CHANGES</w:t>
      </w: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Premium rates in effect on the Effective Date are shown in the </w:t>
      </w:r>
      <w:r w:rsidRPr="004B1D51">
        <w:rPr>
          <w:rFonts w:ascii="Times New Roman" w:eastAsia="Times New Roman" w:hAnsi="Times New Roman" w:cs="Times New Roman"/>
          <w:b/>
          <w:sz w:val="24"/>
          <w:szCs w:val="20"/>
        </w:rPr>
        <w:t>Schedule of Premium</w:t>
      </w:r>
      <w:r w:rsidRPr="004B1D51">
        <w:rPr>
          <w:rFonts w:ascii="Times New Roman" w:eastAsia="Times New Roman" w:hAnsi="Times New Roman" w:cs="Times New Roman"/>
          <w:sz w:val="24"/>
          <w:szCs w:val="20"/>
        </w:rPr>
        <w:t xml:space="preserve"> </w:t>
      </w:r>
      <w:r w:rsidRPr="004B1D51">
        <w:rPr>
          <w:rFonts w:ascii="Times New Roman" w:eastAsia="Times New Roman" w:hAnsi="Times New Roman" w:cs="Times New Roman"/>
          <w:b/>
          <w:sz w:val="24"/>
          <w:szCs w:val="20"/>
        </w:rPr>
        <w:t>Rates</w:t>
      </w:r>
      <w:r w:rsidRPr="004B1D51">
        <w:rPr>
          <w:rFonts w:ascii="Times New Roman" w:eastAsia="Times New Roman" w:hAnsi="Times New Roman" w:cs="Times New Roman"/>
          <w:sz w:val="24"/>
          <w:szCs w:val="20"/>
        </w:rPr>
        <w:t xml:space="preserve"> </w:t>
      </w:r>
      <w:r w:rsidRPr="004B1D51">
        <w:rPr>
          <w:rFonts w:ascii="Times New Roman" w:eastAsia="Times New Roman" w:hAnsi="Times New Roman" w:cs="Times New Roman"/>
          <w:b/>
          <w:sz w:val="24"/>
          <w:szCs w:val="20"/>
        </w:rPr>
        <w:t>and Classification</w:t>
      </w:r>
      <w:r w:rsidRPr="004B1D51">
        <w:rPr>
          <w:rFonts w:ascii="Times New Roman" w:eastAsia="Times New Roman" w:hAnsi="Times New Roman" w:cs="Times New Roman"/>
          <w:sz w:val="24"/>
          <w:szCs w:val="20"/>
        </w:rPr>
        <w:t xml:space="preserve"> section of the Contract.  We have the right to prospectively change Premium rates as of any of these dates:</w:t>
      </w:r>
    </w:p>
    <w:p w:rsidR="004B1D51" w:rsidRPr="004B1D51" w:rsidRDefault="004B1D51" w:rsidP="004B1D51">
      <w:pPr>
        <w:numPr>
          <w:ilvl w:val="0"/>
          <w:numId w:val="108"/>
        </w:numPr>
        <w:tabs>
          <w:tab w:val="left" w:pos="475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any Premium Due Date;</w:t>
      </w:r>
    </w:p>
    <w:p w:rsidR="004B1D51" w:rsidRPr="004B1D51" w:rsidRDefault="004B1D51" w:rsidP="004B1D51">
      <w:pPr>
        <w:numPr>
          <w:ilvl w:val="0"/>
          <w:numId w:val="108"/>
        </w:numPr>
        <w:tabs>
          <w:tab w:val="left" w:pos="475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any date that an Employer becomes, or ceases to be, an Affiliated Company.</w:t>
      </w:r>
    </w:p>
    <w:p w:rsidR="004B1D51" w:rsidRPr="004B1D51" w:rsidRDefault="004B1D51" w:rsidP="004B1D51">
      <w:pPr>
        <w:numPr>
          <w:ilvl w:val="0"/>
          <w:numId w:val="108"/>
        </w:numPr>
        <w:tabs>
          <w:tab w:val="left" w:pos="475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any date that the extent or nature of the risk under the Contract is changed:  </w:t>
      </w:r>
    </w:p>
    <w:p w:rsidR="004B1D51" w:rsidRPr="004B1D51" w:rsidRDefault="004B1D51" w:rsidP="004B1D51">
      <w:pPr>
        <w:numPr>
          <w:ilvl w:val="0"/>
          <w:numId w:val="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by amendment of the Contract; or </w:t>
      </w:r>
    </w:p>
    <w:p w:rsidR="004B1D51" w:rsidRPr="004B1D51" w:rsidRDefault="004B1D51" w:rsidP="004B1D51">
      <w:pPr>
        <w:numPr>
          <w:ilvl w:val="0"/>
          <w:numId w:val="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by reason of any provision of law or any government program or regulation; </w:t>
      </w:r>
    </w:p>
    <w:p w:rsidR="004B1D51" w:rsidRPr="004B1D51" w:rsidRDefault="004B1D51" w:rsidP="004B1D51">
      <w:pPr>
        <w:numPr>
          <w:ilvl w:val="0"/>
          <w:numId w:val="109"/>
        </w:numPr>
        <w:tabs>
          <w:tab w:val="left" w:pos="475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at the discovery of a clerical error or misstatement as described below.</w:t>
      </w: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475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will give You 60 days written notice when a change in the Premium rates is made.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RECORDS - INFORMATION TO BE FURNISHED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will keep a record of the [Members].  It will contain key facts about their coverage.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w:t>
      </w:r>
      <w:r w:rsidRPr="004B1D51">
        <w:rPr>
          <w:rFonts w:ascii="Times" w:eastAsia="Times New Roman" w:hAnsi="Times" w:cs="Times New Roman"/>
          <w:sz w:val="24"/>
          <w:szCs w:val="20"/>
        </w:rPr>
        <w:lastRenderedPageBreak/>
        <w:t>of this Contract, but no such change will apply to the Employee [or Dependent] coverage under this Contract unless approved in advance by Us.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TERM OF THE CONTRACT - RENEWAL PRIVILEGE – TERMINATION</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4B1D51">
        <w:rPr>
          <w:rFonts w:ascii="Times" w:eastAsia="Times New Roman" w:hAnsi="Times" w:cs="Times New Roman"/>
          <w:b/>
          <w:sz w:val="24"/>
          <w:szCs w:val="20"/>
        </w:rPr>
        <w:t xml:space="preserve">Premium Amounts </w:t>
      </w:r>
      <w:r w:rsidRPr="004B1D51">
        <w:rPr>
          <w:rFonts w:ascii="Times" w:eastAsia="Times New Roman" w:hAnsi="Times" w:cs="Times New Roman"/>
          <w:sz w:val="24"/>
          <w:szCs w:val="20"/>
        </w:rPr>
        <w:t>section and to the provisions stated below.</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4B1D51" w:rsidRPr="004B1D51" w:rsidRDefault="004B1D51" w:rsidP="004B1D51">
      <w:pPr>
        <w:numPr>
          <w:ilvl w:val="0"/>
          <w:numId w:val="131"/>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subject to the statutory notification requirements, We cease to do business in the small group market; </w:t>
      </w:r>
    </w:p>
    <w:p w:rsidR="004B1D51" w:rsidRPr="004B1D51" w:rsidRDefault="004B1D51" w:rsidP="004B1D51">
      <w:pPr>
        <w:numPr>
          <w:ilvl w:val="0"/>
          <w:numId w:val="13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subject to the statutory notification requirements, We cease offering and non-renew a particular type of Health Benefits Plan in the small group market; or</w:t>
      </w:r>
    </w:p>
    <w:p w:rsidR="004B1D51" w:rsidRPr="004B1D51" w:rsidRDefault="004B1D51" w:rsidP="004B1D51">
      <w:pPr>
        <w:numPr>
          <w:ilvl w:val="0"/>
          <w:numId w:val="13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Board terminates a standard plan or a standard plan option.</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4B1D51" w:rsidRPr="004B1D51" w:rsidRDefault="004B1D51" w:rsidP="004B1D51">
      <w:pPr>
        <w:numPr>
          <w:ilvl w:val="0"/>
          <w:numId w:val="13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Contractholder moves outside the state of New Jersey;</w:t>
      </w:r>
    </w:p>
    <w:p w:rsidR="004B1D51" w:rsidRPr="004B1D51" w:rsidRDefault="004B1D51" w:rsidP="004B1D51">
      <w:pPr>
        <w:numPr>
          <w:ilvl w:val="0"/>
          <w:numId w:val="13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lastRenderedPageBreak/>
        <w:t>[less than [75%] of the Contractholder's eligible [full-time Employees are covered by this Contract.  If an eligible a full-time Employee is not covered by this Contract because:</w:t>
      </w:r>
    </w:p>
    <w:p w:rsidR="004B1D51" w:rsidRPr="004B1D51" w:rsidRDefault="004B1D51" w:rsidP="004B1D51">
      <w:pPr>
        <w:numPr>
          <w:ilvl w:val="0"/>
          <w:numId w:val="23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Employee is covered as a Dependent under a spouse's coverage, other than individual coverage; </w:t>
      </w:r>
    </w:p>
    <w:p w:rsidR="004B1D51" w:rsidRPr="004B1D51" w:rsidRDefault="004B1D51" w:rsidP="004B1D51">
      <w:pPr>
        <w:numPr>
          <w:ilvl w:val="0"/>
          <w:numId w:val="23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Employee is covered under any fully-insured Health Benefits Plan [issued by the same carrier] offered by the Contractholder.</w:t>
      </w:r>
    </w:p>
    <w:p w:rsidR="004B1D51" w:rsidRPr="004B1D51" w:rsidRDefault="004B1D51" w:rsidP="004B1D51">
      <w:pPr>
        <w:numPr>
          <w:ilvl w:val="0"/>
          <w:numId w:val="23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Employee is covered under Medicare; </w:t>
      </w:r>
    </w:p>
    <w:p w:rsidR="004B1D51" w:rsidRPr="004B1D51" w:rsidRDefault="004B1D51" w:rsidP="004B1D51">
      <w:pPr>
        <w:numPr>
          <w:ilvl w:val="0"/>
          <w:numId w:val="23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Employee is covered under Medicaid or NJ FamilyCare; </w:t>
      </w:r>
    </w:p>
    <w:p w:rsidR="004B1D51" w:rsidRPr="004B1D51" w:rsidRDefault="004B1D51" w:rsidP="004B1D51">
      <w:pPr>
        <w:numPr>
          <w:ilvl w:val="0"/>
          <w:numId w:val="23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Employee is covered under TRICARE; or</w:t>
      </w:r>
    </w:p>
    <w:p w:rsidR="004B1D51" w:rsidRPr="004B1D51" w:rsidRDefault="004B1D51" w:rsidP="004B1D51">
      <w:pPr>
        <w:numPr>
          <w:ilvl w:val="0"/>
          <w:numId w:val="23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Employee is covered under another group [or individual] health benefits plan,</w:t>
      </w:r>
    </w:p>
    <w:p w:rsidR="004B1D51" w:rsidRPr="004B1D51" w:rsidRDefault="004B1D51" w:rsidP="004B1D51">
      <w:pPr>
        <w:suppressLineNumbers/>
        <w:spacing w:after="0" w:line="240" w:lineRule="auto"/>
        <w:ind w:left="360"/>
        <w:jc w:val="both"/>
        <w:rPr>
          <w:rFonts w:ascii="Times" w:eastAsia="Times New Roman" w:hAnsi="Times" w:cs="Times New Roman"/>
          <w:sz w:val="24"/>
          <w:szCs w:val="20"/>
        </w:rPr>
      </w:pPr>
      <w:r w:rsidRPr="004B1D51">
        <w:rPr>
          <w:rFonts w:ascii="Times" w:eastAsia="Times New Roman" w:hAnsi="Times" w:cs="Times New Roman"/>
          <w:sz w:val="24"/>
          <w:szCs w:val="20"/>
        </w:rPr>
        <w:t>[Carrier] will count that Employee as being covered by this Contract for purposes of satisfying participation requirements; ]</w:t>
      </w:r>
    </w:p>
    <w:p w:rsidR="004B1D51" w:rsidRPr="004B1D51" w:rsidRDefault="004B1D51" w:rsidP="004B1D51">
      <w:pPr>
        <w:suppressLineNumbers/>
        <w:spacing w:after="0" w:line="240" w:lineRule="auto"/>
        <w:ind w:left="360"/>
        <w:jc w:val="both"/>
        <w:rPr>
          <w:rFonts w:ascii="Times" w:eastAsia="Times New Roman" w:hAnsi="Times" w:cs="Times New Roman"/>
          <w:i/>
          <w:sz w:val="24"/>
          <w:szCs w:val="20"/>
        </w:rPr>
      </w:pPr>
      <w:r w:rsidRPr="004B1D51">
        <w:rPr>
          <w:rFonts w:ascii="Times" w:eastAsia="Times New Roman" w:hAnsi="Times" w:cs="Times New Roman"/>
          <w:i/>
          <w:sz w:val="24"/>
          <w:szCs w:val="20"/>
        </w:rPr>
        <w:t>[Note to carriers:  Use the variable text in item 6 for SHOP policies only.]</w:t>
      </w:r>
    </w:p>
    <w:p w:rsidR="004B1D51" w:rsidRPr="004B1D51" w:rsidRDefault="004B1D51" w:rsidP="004B1D51">
      <w:pPr>
        <w:suppressLineNumbers/>
        <w:spacing w:after="0" w:line="240" w:lineRule="auto"/>
        <w:ind w:left="360"/>
        <w:jc w:val="both"/>
        <w:rPr>
          <w:rFonts w:ascii="Times" w:eastAsia="Times New Roman" w:hAnsi="Times" w:cs="Times New Roman"/>
          <w:sz w:val="24"/>
          <w:szCs w:val="20"/>
        </w:rPr>
      </w:pPr>
      <w:r w:rsidRPr="004B1D51" w:rsidDel="002128BC">
        <w:rPr>
          <w:rFonts w:ascii="Times" w:eastAsia="Times New Roman" w:hAnsi="Times" w:cs="Times New Roman"/>
          <w:i/>
          <w:sz w:val="24"/>
          <w:szCs w:val="20"/>
        </w:rPr>
        <w:t xml:space="preserve"> </w:t>
      </w:r>
    </w:p>
    <w:p w:rsidR="004B1D51" w:rsidRPr="004B1D51" w:rsidRDefault="004B1D51" w:rsidP="004B1D51">
      <w:pPr>
        <w:numPr>
          <w:ilvl w:val="0"/>
          <w:numId w:val="13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Contractholder does not contribute at least 10% of the annual cost of the Contract; or</w:t>
      </w:r>
    </w:p>
    <w:p w:rsidR="004B1D51" w:rsidRPr="004B1D51" w:rsidRDefault="004B1D51" w:rsidP="004B1D51">
      <w:pPr>
        <w:numPr>
          <w:ilvl w:val="0"/>
          <w:numId w:val="13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Immediate cancellation will occur if the Contractholder has performed an act or practice that constitutes fraud, or made an intentional misrepresentation of material fact under the terms of this Contract.  Please refer to the </w:t>
      </w:r>
      <w:r w:rsidRPr="004B1D51">
        <w:rPr>
          <w:rFonts w:ascii="Times" w:eastAsia="Times New Roman" w:hAnsi="Times" w:cs="Times New Roman"/>
          <w:b/>
          <w:sz w:val="24"/>
          <w:szCs w:val="20"/>
        </w:rPr>
        <w:t>RetroactiveTermination of a [Member’s] Coverage</w:t>
      </w:r>
      <w:r w:rsidRPr="004B1D51">
        <w:rPr>
          <w:rFonts w:ascii="Times" w:eastAsia="Times New Roman" w:hAnsi="Times" w:cs="Times New Roman"/>
          <w:sz w:val="24"/>
          <w:szCs w:val="20"/>
        </w:rPr>
        <w:t xml:space="preserve"> provision which also addresses the consequences of fraud or misrepresentation.</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RETROACTIVE TERMINATION OF A [MEMBER’S] COVERAGE</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w:t>
      </w:r>
      <w:r w:rsidRPr="004B1D51">
        <w:rPr>
          <w:rFonts w:ascii="Times New Roman" w:eastAsia="Times New Roman" w:hAnsi="Times New Roman" w:cs="Times New Roman"/>
          <w:sz w:val="24"/>
          <w:szCs w:val="20"/>
        </w:rPr>
        <w:lastRenderedPageBreak/>
        <w:t>misrepresentation We will provide at least 30 days advance written notice to each [Member] whose coverage will be retroactively terminated.</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THE CONTRACT</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entire Contract consists of:  </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[a)  the forms shown in the Table of Contents as of the Effective Date; </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b)]  the Contractholder's application, a copy of which is attached to the Contract; </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[c)] any riders, [endorsements] or amendments to the Contract; and </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sz w:val="24"/>
          <w:szCs w:val="20"/>
        </w:rPr>
        <w:t xml:space="preserve">[d)] the individual applications, if any, of all [Members]. </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All statements will be deemed representations and not warranties.</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WORKERS' COMPENSATION</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health benefits provided under this Contract are not in place of, and do not affect requirements for coverage by Workers' Compensation.</w:t>
      </w:r>
    </w:p>
    <w:p w:rsidR="004B1D51" w:rsidRPr="004B1D51" w:rsidRDefault="004B1D51" w:rsidP="004B1D51">
      <w:pPr>
        <w:tabs>
          <w:tab w:val="left" w:pos="720"/>
        </w:tabs>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0"/>
          <w:szCs w:val="20"/>
        </w:rPr>
        <w:br w:type="page"/>
      </w:r>
      <w:r w:rsidRPr="004B1D51">
        <w:rPr>
          <w:rFonts w:ascii="Times" w:eastAsia="Times New Roman" w:hAnsi="Times" w:cs="Times New Roman"/>
          <w:b/>
          <w:sz w:val="24"/>
          <w:szCs w:val="20"/>
        </w:rPr>
        <w:lastRenderedPageBreak/>
        <w:t>CLAIMS PROVISIONS APPLICABLE TO [NON-NETWORK] BENEFITS</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claimant's right to make a claim for any benefits provided by this Contract is governed as follows: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[NOTICE OF LOSS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PROOF OF LOSS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Proof of loss must be sent to Us within 90 days of the loss.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 notice or proof is sent later than 90 day of the loss, We will not deny or reduce a claim if the notice or proof was sent as soon as possible.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PAYMENT OF CLAIMS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4B1D51" w:rsidRPr="004B1D51" w:rsidRDefault="004B1D51" w:rsidP="004B1D51">
      <w:pPr>
        <w:numPr>
          <w:ilvl w:val="0"/>
          <w:numId w:val="110"/>
        </w:numPr>
        <w:suppressLineNumbers/>
        <w:tabs>
          <w:tab w:val="left" w:pos="380"/>
        </w:tab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his or her estate;</w:t>
      </w:r>
    </w:p>
    <w:p w:rsidR="004B1D51" w:rsidRPr="004B1D51" w:rsidRDefault="004B1D51" w:rsidP="004B1D51">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his or her spouse;</w:t>
      </w:r>
    </w:p>
    <w:p w:rsidR="004B1D51" w:rsidRPr="004B1D51" w:rsidRDefault="004B1D51" w:rsidP="004B1D51">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his or her parents;</w:t>
      </w:r>
    </w:p>
    <w:p w:rsidR="004B1D51" w:rsidRPr="004B1D51" w:rsidRDefault="004B1D51" w:rsidP="004B1D51">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his or her children;</w:t>
      </w:r>
    </w:p>
    <w:p w:rsidR="004B1D51" w:rsidRPr="004B1D51" w:rsidRDefault="004B1D51" w:rsidP="004B1D51">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his or her brothers and sisters; or</w:t>
      </w:r>
    </w:p>
    <w:p w:rsidR="004B1D51" w:rsidRPr="004B1D51" w:rsidRDefault="004B1D51" w:rsidP="004B1D51">
      <w:pPr>
        <w:numPr>
          <w:ilvl w:val="0"/>
          <w:numId w:val="110"/>
        </w:numPr>
        <w:suppressLineNumbers/>
        <w:tabs>
          <w:tab w:val="left" w:pos="380"/>
        </w:tab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any unpaid provider of health care services.</w:t>
      </w:r>
    </w:p>
    <w:p w:rsidR="004B1D51" w:rsidRPr="004B1D51" w:rsidRDefault="004B1D51" w:rsidP="004B1D51">
      <w:pPr>
        <w:suppressLineNumbers/>
        <w:tabs>
          <w:tab w:val="left" w:pos="380"/>
        </w:tab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this Contract to such provider.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PHYSICAL EXAMS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We, at Our expense have the right to examine the [Member].  This may be done as often as reasonably needed to process a claim.  We also have the right to have an autopsy performed, at Our expense.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CONTINUATION RIGHTS</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COORDINATION AMONG CONTINUATION RIGHTS SECTIONS</w:t>
      </w:r>
    </w:p>
    <w:p w:rsidR="004B1D51" w:rsidRPr="004B1D51" w:rsidRDefault="004B1D51" w:rsidP="004B1D51">
      <w:pPr>
        <w:suppressLineNumbers/>
        <w:spacing w:after="0" w:line="240" w:lineRule="auto"/>
        <w:jc w:val="both"/>
        <w:rPr>
          <w:rFonts w:ascii="Times" w:eastAsia="Times New Roman" w:hAnsi="Times" w:cs="Times New Roman"/>
          <w:b/>
          <w:sz w:val="20"/>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As used in this section, COBRA means the Consolidated Omnibus Budget Reconciliation Act of 1985 as enacted, and later amended.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A [Member] may be eligible to continue his or her group health benefits under this Contract’s </w:t>
      </w:r>
      <w:r w:rsidRPr="004B1D51">
        <w:rPr>
          <w:rFonts w:ascii="Times" w:eastAsia="Times New Roman" w:hAnsi="Times" w:cs="Times New Roman"/>
          <w:b/>
          <w:sz w:val="24"/>
          <w:szCs w:val="20"/>
        </w:rPr>
        <w:t xml:space="preserve">COBRA CONTINUATION RIGHTS </w:t>
      </w:r>
      <w:r w:rsidRPr="004B1D51">
        <w:rPr>
          <w:rFonts w:ascii="Times" w:eastAsia="Times New Roman" w:hAnsi="Times" w:cs="Times New Roman"/>
          <w:sz w:val="24"/>
          <w:szCs w:val="20"/>
        </w:rPr>
        <w:t>(CCR) section and under other continuation sections of this Contract at the same time.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Continuation Under CCR and </w:t>
      </w:r>
      <w:r w:rsidRPr="004B1D51">
        <w:rPr>
          <w:rFonts w:ascii="Times" w:eastAsia="Times New Roman" w:hAnsi="Times" w:cs="Times New Roman"/>
          <w:b/>
          <w:sz w:val="24"/>
          <w:szCs w:val="20"/>
        </w:rPr>
        <w:t xml:space="preserve">NEW JERSEY GROUP CONTINUATION RIGHTS </w:t>
      </w:r>
      <w:r w:rsidRPr="004B1D51">
        <w:rPr>
          <w:rFonts w:ascii="Times" w:eastAsia="Times New Roman" w:hAnsi="Times" w:cs="Times New Roman"/>
          <w:sz w:val="24"/>
          <w:szCs w:val="20"/>
        </w:rPr>
        <w:t>(NJGCR): A [Member] who is eligible to continue his or her group health benefits under CCR is not eligible to continue under NJGCR.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Continuation under CCR and NJGCR and </w:t>
      </w:r>
      <w:r w:rsidRPr="004B1D51">
        <w:rPr>
          <w:rFonts w:ascii="Times" w:eastAsia="Times New Roman" w:hAnsi="Times" w:cs="Times New Roman"/>
          <w:b/>
          <w:sz w:val="24"/>
          <w:szCs w:val="20"/>
        </w:rPr>
        <w:t xml:space="preserve">NEW </w:t>
      </w:r>
      <w:smartTag w:uri="urn:schemas-microsoft-com:office:smarttags" w:element="place">
        <w:r w:rsidRPr="004B1D51">
          <w:rPr>
            <w:rFonts w:ascii="Times" w:eastAsia="Times New Roman" w:hAnsi="Times" w:cs="Times New Roman"/>
            <w:b/>
            <w:sz w:val="24"/>
            <w:szCs w:val="20"/>
          </w:rPr>
          <w:t>JERSEY</w:t>
        </w:r>
      </w:smartTag>
      <w:r w:rsidRPr="004B1D51">
        <w:rPr>
          <w:rFonts w:ascii="Times" w:eastAsia="Times New Roman" w:hAnsi="Times" w:cs="Times New Roman"/>
          <w:b/>
          <w:sz w:val="24"/>
          <w:szCs w:val="20"/>
        </w:rPr>
        <w:t xml:space="preserve"> CONTINUATION RIGHTS</w:t>
      </w:r>
      <w:r w:rsidRPr="004B1D51">
        <w:rPr>
          <w:rFonts w:ascii="Times" w:eastAsia="Times New Roman" w:hAnsi="Times" w:cs="Times New Roman"/>
          <w:sz w:val="24"/>
          <w:szCs w:val="20"/>
        </w:rPr>
        <w:t xml:space="preserve"> </w:t>
      </w:r>
      <w:r w:rsidRPr="004B1D51">
        <w:rPr>
          <w:rFonts w:ascii="Times" w:eastAsia="Times New Roman" w:hAnsi="Times" w:cs="Times New Roman"/>
          <w:b/>
          <w:sz w:val="24"/>
          <w:szCs w:val="20"/>
        </w:rPr>
        <w:t>FOR OVER-AGE DEPENDENTS</w:t>
      </w:r>
      <w:r w:rsidRPr="004B1D51">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Continuation Under CCR and any other continuation section of this Contract:</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4B1D51" w:rsidRPr="004B1D51" w:rsidRDefault="004B1D51" w:rsidP="004B1D51">
      <w:pPr>
        <w:numPr>
          <w:ilvl w:val="0"/>
          <w:numId w:val="15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start at the same time;</w:t>
      </w:r>
    </w:p>
    <w:p w:rsidR="004B1D51" w:rsidRPr="004B1D51" w:rsidRDefault="004B1D51" w:rsidP="004B1D51">
      <w:pPr>
        <w:numPr>
          <w:ilvl w:val="0"/>
          <w:numId w:val="15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run concurrently; and</w:t>
      </w:r>
    </w:p>
    <w:p w:rsidR="004B1D51" w:rsidRPr="004B1D51" w:rsidRDefault="004B1D51" w:rsidP="004B1D51">
      <w:pPr>
        <w:numPr>
          <w:ilvl w:val="0"/>
          <w:numId w:val="15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end independently on their own terms.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While covered under more than one continuation section, the [Member]:</w:t>
      </w:r>
    </w:p>
    <w:p w:rsidR="004B1D51" w:rsidRPr="004B1D51" w:rsidRDefault="004B1D51" w:rsidP="004B1D51">
      <w:pPr>
        <w:numPr>
          <w:ilvl w:val="0"/>
          <w:numId w:val="155"/>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will not be entitled to duplicate benefits; and</w:t>
      </w:r>
    </w:p>
    <w:p w:rsidR="004B1D51" w:rsidRPr="004B1D51" w:rsidRDefault="004B1D51" w:rsidP="004B1D51">
      <w:pPr>
        <w:numPr>
          <w:ilvl w:val="0"/>
          <w:numId w:val="155"/>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will not be subject to the premium requirements of more than one section at the same time.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AN IMPORTANT NOTICE ABOUT CONTINUATION RIGHTS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4B1D51" w:rsidRPr="004B1D51" w:rsidRDefault="004B1D51" w:rsidP="004B1D51">
      <w:pPr>
        <w:numPr>
          <w:ilvl w:val="0"/>
          <w:numId w:val="156"/>
        </w:num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the Employer is subject to the COBRA CONTINUATION RIGHTS section in which case;</w:t>
      </w:r>
    </w:p>
    <w:p w:rsidR="004B1D51" w:rsidRPr="004B1D51" w:rsidRDefault="004B1D51" w:rsidP="004B1D51">
      <w:pPr>
        <w:numPr>
          <w:ilvl w:val="0"/>
          <w:numId w:val="156"/>
        </w:num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the section applies to the Employee.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COBRA CONTINUATION RIGHTS (Generally applies to employer groups with 20 or more employees)</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Important Notice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4B1D51" w:rsidRPr="004B1D51" w:rsidRDefault="004B1D51" w:rsidP="004B1D51">
      <w:pPr>
        <w:numPr>
          <w:ilvl w:val="0"/>
          <w:numId w:val="15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an active, covered Employee;</w:t>
      </w:r>
    </w:p>
    <w:p w:rsidR="004B1D51" w:rsidRPr="004B1D51" w:rsidRDefault="004B1D51" w:rsidP="004B1D51">
      <w:pPr>
        <w:numPr>
          <w:ilvl w:val="0"/>
          <w:numId w:val="15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spouse of an active, covered Employee; or</w:t>
      </w:r>
    </w:p>
    <w:p w:rsidR="004B1D51" w:rsidRPr="004B1D51" w:rsidRDefault="004B1D51" w:rsidP="004B1D51">
      <w:pPr>
        <w:numPr>
          <w:ilvl w:val="0"/>
          <w:numId w:val="15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b/>
          <w:sz w:val="24"/>
          <w:szCs w:val="20"/>
        </w:rPr>
        <w:t>Exception</w:t>
      </w:r>
      <w:r w:rsidRPr="004B1D51">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If An Employee's Group Health Benefits Ends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Qualified Continuee may elect to continue coverage under COBRA even if the Qualified Continuee:</w:t>
      </w:r>
    </w:p>
    <w:p w:rsidR="004B1D51" w:rsidRPr="004B1D51" w:rsidRDefault="004B1D51" w:rsidP="004B1D51">
      <w:pPr>
        <w:numPr>
          <w:ilvl w:val="0"/>
          <w:numId w:val="13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is covered under another group plan on or before the date of the COBRA election; or</w:t>
      </w:r>
    </w:p>
    <w:p w:rsidR="004B1D51" w:rsidRPr="004B1D51" w:rsidRDefault="004B1D51" w:rsidP="004B1D51">
      <w:pPr>
        <w:numPr>
          <w:ilvl w:val="0"/>
          <w:numId w:val="133"/>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is entitled to Medicare on or before the date of the COBRA election.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continuation:</w:t>
      </w:r>
    </w:p>
    <w:p w:rsidR="004B1D51" w:rsidRPr="004B1D51" w:rsidRDefault="004B1D51" w:rsidP="004B1D51">
      <w:pPr>
        <w:numPr>
          <w:ilvl w:val="0"/>
          <w:numId w:val="15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may cover the Employee and any other Qualified Continuee; and</w:t>
      </w:r>
    </w:p>
    <w:p w:rsidR="004B1D51" w:rsidRPr="004B1D51" w:rsidRDefault="004B1D51" w:rsidP="004B1D51">
      <w:pPr>
        <w:numPr>
          <w:ilvl w:val="0"/>
          <w:numId w:val="15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is subject to the </w:t>
      </w:r>
      <w:r w:rsidRPr="004B1D51">
        <w:rPr>
          <w:rFonts w:ascii="Times" w:eastAsia="Times New Roman" w:hAnsi="Times" w:cs="Times New Roman"/>
          <w:b/>
          <w:sz w:val="24"/>
          <w:szCs w:val="20"/>
        </w:rPr>
        <w:t>When Continuation Ends</w:t>
      </w:r>
      <w:r w:rsidRPr="004B1D51">
        <w:rPr>
          <w:rFonts w:ascii="Times" w:eastAsia="Times New Roman" w:hAnsi="Times" w:cs="Times New Roman"/>
          <w:sz w:val="24"/>
          <w:szCs w:val="20"/>
        </w:rPr>
        <w:t xml:space="preserve"> section.</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Extra Continuation for Disabled Qualified Continuees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To elect the extra 11 months of continuation, the Qualified Continuee or other person acting on his or her behalf must give the Employer written proof of Social Security's determination of his or her disability within 60 days measured from the latest of:</w:t>
      </w:r>
    </w:p>
    <w:p w:rsidR="004B1D51" w:rsidRPr="004B1D51" w:rsidRDefault="004B1D51" w:rsidP="004B1D51">
      <w:pPr>
        <w:numPr>
          <w:ilvl w:val="0"/>
          <w:numId w:val="15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date on which the Social Security Administration issues the disability determination; </w:t>
      </w:r>
    </w:p>
    <w:p w:rsidR="004B1D51" w:rsidRPr="004B1D51" w:rsidRDefault="004B1D51" w:rsidP="004B1D51">
      <w:pPr>
        <w:numPr>
          <w:ilvl w:val="0"/>
          <w:numId w:val="15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the group health benefits would have otherwise ended; or</w:t>
      </w:r>
    </w:p>
    <w:p w:rsidR="004B1D51" w:rsidRPr="004B1D51" w:rsidRDefault="004B1D51" w:rsidP="004B1D51">
      <w:pPr>
        <w:numPr>
          <w:ilvl w:val="0"/>
          <w:numId w:val="15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the Qualified Continuee receives the notice of COBRA continuation rights.</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4B1D51">
        <w:rPr>
          <w:rFonts w:ascii="Times" w:eastAsia="Times New Roman" w:hAnsi="Times" w:cs="Times New Roman"/>
          <w:b/>
          <w:sz w:val="24"/>
          <w:szCs w:val="20"/>
        </w:rPr>
        <w:t xml:space="preserve">When Continuation Ends </w:t>
      </w:r>
      <w:r w:rsidRPr="004B1D51">
        <w:rPr>
          <w:rFonts w:ascii="Times" w:eastAsia="Times New Roman" w:hAnsi="Times" w:cs="Times New Roman"/>
          <w:sz w:val="24"/>
          <w:szCs w:val="20"/>
        </w:rPr>
        <w:t>section.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If An Employee Dies While Insured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4B1D51">
        <w:rPr>
          <w:rFonts w:ascii="Times" w:eastAsia="Times New Roman" w:hAnsi="Times" w:cs="Times New Roman"/>
          <w:b/>
          <w:sz w:val="24"/>
          <w:szCs w:val="20"/>
        </w:rPr>
        <w:t xml:space="preserve">When Continuation Ends </w:t>
      </w:r>
      <w:r w:rsidRPr="004B1D51">
        <w:rPr>
          <w:rFonts w:ascii="Times" w:eastAsia="Times New Roman" w:hAnsi="Times" w:cs="Times New Roman"/>
          <w:sz w:val="24"/>
          <w:szCs w:val="20"/>
        </w:rPr>
        <w:t>section.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If An Employee's Marriage  Ends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4B1D51">
        <w:rPr>
          <w:rFonts w:ascii="Times" w:eastAsia="Times New Roman" w:hAnsi="Times" w:cs="Times New Roman"/>
          <w:b/>
          <w:sz w:val="24"/>
          <w:szCs w:val="20"/>
        </w:rPr>
        <w:t xml:space="preserve">When Continuation Ends </w:t>
      </w:r>
      <w:r w:rsidRPr="004B1D51">
        <w:rPr>
          <w:rFonts w:ascii="Times" w:eastAsia="Times New Roman" w:hAnsi="Times" w:cs="Times New Roman"/>
          <w:sz w:val="24"/>
          <w:szCs w:val="20"/>
        </w:rPr>
        <w:t>section.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If A Dependent Loses Eligibility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4B1D51">
        <w:rPr>
          <w:rFonts w:ascii="Times" w:eastAsia="Times New Roman" w:hAnsi="Times" w:cs="Times New Roman"/>
          <w:b/>
          <w:sz w:val="24"/>
          <w:szCs w:val="20"/>
        </w:rPr>
        <w:t>When Continuation Ends.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Concurrent Continuations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4B1D51" w:rsidRPr="004B1D51" w:rsidRDefault="004B1D51" w:rsidP="004B1D51">
      <w:pPr>
        <w:numPr>
          <w:ilvl w:val="0"/>
          <w:numId w:val="16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Dependent becomes eligible for 36 months of group health benefits due to any of the reasons stated above; or</w:t>
      </w:r>
    </w:p>
    <w:p w:rsidR="004B1D51" w:rsidRPr="004B1D51" w:rsidRDefault="004B1D51" w:rsidP="004B1D51">
      <w:pPr>
        <w:numPr>
          <w:ilvl w:val="0"/>
          <w:numId w:val="16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Employee becomes entitled to Medicare.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lastRenderedPageBreak/>
        <w:t>Special Medicare Rule</w:t>
      </w: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4B1D51" w:rsidRPr="004B1D51" w:rsidRDefault="004B1D51" w:rsidP="004B1D51">
      <w:pPr>
        <w:numPr>
          <w:ilvl w:val="0"/>
          <w:numId w:val="161"/>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18 months from the date of the Employee’s termination of employment or reduction in work hours; or</w:t>
      </w:r>
    </w:p>
    <w:p w:rsidR="004B1D51" w:rsidRPr="004B1D51" w:rsidRDefault="004B1D51" w:rsidP="004B1D51">
      <w:pPr>
        <w:numPr>
          <w:ilvl w:val="0"/>
          <w:numId w:val="161"/>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36 months from the date of the Employee’s earlier entitlement to Medicare.</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Exception</w:t>
      </w:r>
      <w:r w:rsidRPr="004B1D51">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The Qualified Continuee's Responsibilities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person eligible for continuation under this section must notify the Employer, in</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writing, of:</w:t>
      </w:r>
    </w:p>
    <w:p w:rsidR="004B1D51" w:rsidRPr="004B1D51" w:rsidRDefault="004B1D51" w:rsidP="004B1D51">
      <w:pPr>
        <w:numPr>
          <w:ilvl w:val="0"/>
          <w:numId w:val="16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legal divorce or legal separation of the Employee from his or her spouse; or</w:t>
      </w:r>
    </w:p>
    <w:p w:rsidR="004B1D51" w:rsidRPr="004B1D51" w:rsidRDefault="004B1D51" w:rsidP="004B1D51">
      <w:pPr>
        <w:numPr>
          <w:ilvl w:val="0"/>
          <w:numId w:val="16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loss of dependent eligibility, as defined in</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this Contract, of an insured Dependent child.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Such notice must be given to the Employer within 60 days of either of these events.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 Employer's Responsibilities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Employer must notify the Qualified Continuee, in writing, of:</w:t>
      </w:r>
    </w:p>
    <w:p w:rsidR="004B1D51" w:rsidRPr="004B1D51" w:rsidRDefault="004B1D51" w:rsidP="004B1D51">
      <w:pPr>
        <w:numPr>
          <w:ilvl w:val="0"/>
          <w:numId w:val="16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his or her right to continue this Contract's group health benefits;</w:t>
      </w:r>
    </w:p>
    <w:p w:rsidR="004B1D51" w:rsidRPr="004B1D51" w:rsidRDefault="004B1D51" w:rsidP="004B1D51">
      <w:pPr>
        <w:numPr>
          <w:ilvl w:val="0"/>
          <w:numId w:val="16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monthly premium he or she must pay to continue such benefits; and</w:t>
      </w:r>
    </w:p>
    <w:p w:rsidR="004B1D51" w:rsidRPr="004B1D51" w:rsidRDefault="004B1D51" w:rsidP="004B1D51">
      <w:pPr>
        <w:numPr>
          <w:ilvl w:val="0"/>
          <w:numId w:val="16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times and manner in which such monthly payments must be made.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Such written notice must be given to the Qualified Continuee within 44 days of:</w:t>
      </w:r>
    </w:p>
    <w:p w:rsidR="004B1D51" w:rsidRPr="004B1D51" w:rsidRDefault="004B1D51" w:rsidP="004B1D51">
      <w:pPr>
        <w:numPr>
          <w:ilvl w:val="0"/>
          <w:numId w:val="16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4B1D51" w:rsidRPr="004B1D51" w:rsidRDefault="004B1D51" w:rsidP="004B1D51">
      <w:pPr>
        <w:numPr>
          <w:ilvl w:val="0"/>
          <w:numId w:val="164"/>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 Employer's Liability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Employer will be liable for the Qualified Continuee's continued group health benefits to the same extent as, and in place of, [Carrier], if:</w:t>
      </w:r>
    </w:p>
    <w:p w:rsidR="004B1D51" w:rsidRPr="004B1D51" w:rsidRDefault="004B1D51" w:rsidP="004B1D51">
      <w:pPr>
        <w:numPr>
          <w:ilvl w:val="0"/>
          <w:numId w:val="16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4B1D51" w:rsidRPr="004B1D51" w:rsidRDefault="004B1D51" w:rsidP="004B1D51">
      <w:pPr>
        <w:numPr>
          <w:ilvl w:val="0"/>
          <w:numId w:val="16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Employer fails to notify the Qualified Continuee of his or her continuation rights, as described above.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Election of Continuation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4B1D51">
        <w:rPr>
          <w:rFonts w:ascii="Times" w:eastAsia="Times New Roman" w:hAnsi="Times" w:cs="Times New Roman"/>
          <w:b/>
          <w:sz w:val="24"/>
          <w:szCs w:val="20"/>
        </w:rPr>
        <w:t xml:space="preserve">Extra Continuation for Disabled Qualified Continuees </w:t>
      </w:r>
      <w:r w:rsidRPr="004B1D51">
        <w:rPr>
          <w:rFonts w:ascii="Times" w:eastAsia="Times New Roman" w:hAnsi="Times" w:cs="Times New Roman"/>
          <w:sz w:val="24"/>
          <w:szCs w:val="20"/>
        </w:rPr>
        <w:t>section, an additional charge of two percent of the total premium charge may also be required by the Employer.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Grace in Payment of Premiums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4B1D51" w:rsidRPr="004B1D51" w:rsidRDefault="004B1D51" w:rsidP="004B1D51">
      <w:pPr>
        <w:numPr>
          <w:ilvl w:val="0"/>
          <w:numId w:val="13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4B1D51" w:rsidRPr="004B1D51" w:rsidRDefault="004B1D51" w:rsidP="004B1D51">
      <w:pPr>
        <w:numPr>
          <w:ilvl w:val="0"/>
          <w:numId w:val="13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Ten percent of the amount the plan requires to be paid.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Payment is considered as made on the date on which it is sent to the Employer.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When Continuation Ends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Qualified Continuee's continued group health benefits end on the first of the following:</w:t>
      </w:r>
    </w:p>
    <w:p w:rsidR="004B1D51" w:rsidRPr="004B1D51" w:rsidRDefault="004B1D51" w:rsidP="004B1D51">
      <w:pPr>
        <w:numPr>
          <w:ilvl w:val="0"/>
          <w:numId w:val="16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with respect to continuation upon the Employee's termination of employment or reduction of work hours, the end of the 18 month period which starts on the date the group health benefits would otherwise end;</w:t>
      </w:r>
    </w:p>
    <w:p w:rsidR="004B1D51" w:rsidRPr="004B1D51" w:rsidRDefault="004B1D51" w:rsidP="004B1D51">
      <w:pPr>
        <w:numPr>
          <w:ilvl w:val="0"/>
          <w:numId w:val="16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4B1D51" w:rsidRPr="004B1D51" w:rsidRDefault="004B1D51" w:rsidP="004B1D51">
      <w:pPr>
        <w:numPr>
          <w:ilvl w:val="0"/>
          <w:numId w:val="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end of the 29 month period which starts on the date the group health benefits would otherwise end; or</w:t>
      </w:r>
    </w:p>
    <w:p w:rsidR="004B1D51" w:rsidRPr="004B1D51" w:rsidRDefault="004B1D51" w:rsidP="004B1D51">
      <w:pPr>
        <w:numPr>
          <w:ilvl w:val="0"/>
          <w:numId w:val="8"/>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4B1D51" w:rsidRPr="004B1D51" w:rsidRDefault="004B1D51" w:rsidP="004B1D51">
      <w:pPr>
        <w:numPr>
          <w:ilvl w:val="0"/>
          <w:numId w:val="167"/>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4B1D51" w:rsidRPr="004B1D51" w:rsidRDefault="004B1D51" w:rsidP="004B1D51">
      <w:pPr>
        <w:numPr>
          <w:ilvl w:val="0"/>
          <w:numId w:val="16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4B1D51" w:rsidRPr="004B1D51" w:rsidRDefault="004B1D51" w:rsidP="004B1D51">
      <w:pPr>
        <w:numPr>
          <w:ilvl w:val="0"/>
          <w:numId w:val="16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this Contract ends;</w:t>
      </w:r>
    </w:p>
    <w:p w:rsidR="004B1D51" w:rsidRPr="004B1D51" w:rsidRDefault="004B1D51" w:rsidP="004B1D51">
      <w:pPr>
        <w:numPr>
          <w:ilvl w:val="0"/>
          <w:numId w:val="16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end of the period for which the last premium payment is made;</w:t>
      </w:r>
    </w:p>
    <w:p w:rsidR="004B1D51" w:rsidRPr="004B1D51" w:rsidRDefault="004B1D51" w:rsidP="004B1D51">
      <w:pPr>
        <w:numPr>
          <w:ilvl w:val="0"/>
          <w:numId w:val="16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4B1D51" w:rsidRPr="004B1D51" w:rsidRDefault="004B1D51" w:rsidP="004B1D51">
      <w:pPr>
        <w:numPr>
          <w:ilvl w:val="0"/>
          <w:numId w:val="16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he or she becomes entitled to Medicare;</w:t>
      </w:r>
    </w:p>
    <w:p w:rsidR="004B1D51" w:rsidRPr="004B1D51" w:rsidRDefault="004B1D51" w:rsidP="004B1D51">
      <w:pPr>
        <w:numPr>
          <w:ilvl w:val="0"/>
          <w:numId w:val="16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NEW JERSEY GROUP CONTINUATION RIGHTS (NJGCR)</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Important Notice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4B1D51" w:rsidRPr="004B1D51" w:rsidRDefault="004B1D51" w:rsidP="004B1D51">
      <w:pPr>
        <w:numPr>
          <w:ilvl w:val="0"/>
          <w:numId w:val="16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full-time covered Employee;</w:t>
      </w:r>
    </w:p>
    <w:p w:rsidR="004B1D51" w:rsidRPr="004B1D51" w:rsidRDefault="004B1D51" w:rsidP="004B1D51">
      <w:pPr>
        <w:numPr>
          <w:ilvl w:val="0"/>
          <w:numId w:val="16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spouse of a full-time covered Employee; or</w:t>
      </w:r>
    </w:p>
    <w:p w:rsidR="004B1D51" w:rsidRPr="004B1D51" w:rsidRDefault="004B1D51" w:rsidP="004B1D51">
      <w:pPr>
        <w:numPr>
          <w:ilvl w:val="0"/>
          <w:numId w:val="16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the Dependent child of a full-time covered Employee.  </w:t>
      </w:r>
    </w:p>
    <w:p w:rsidR="004B1D51" w:rsidRPr="004B1D51" w:rsidRDefault="004B1D51" w:rsidP="004B1D51">
      <w:p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u w:val="single"/>
        </w:rPr>
        <w:t>Exception</w:t>
      </w:r>
      <w:r w:rsidRPr="004B1D51">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If An Employee's Group Health Benefits Ends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If an Employee's group health benefits end due to his or her termination of employment or reduction of work hours to fewer than 25 hours per week, he or she may elect to continue such benefits for up to 18 months, unless he or she was terminated for cause.  </w:t>
      </w:r>
      <w:r w:rsidRPr="004B1D51">
        <w:rPr>
          <w:rFonts w:ascii="Times" w:eastAsia="Times New Roman" w:hAnsi="Times" w:cs="Times New Roman"/>
          <w:sz w:val="24"/>
          <w:szCs w:val="20"/>
        </w:rPr>
        <w:lastRenderedPageBreak/>
        <w:t>The Employee’s spouse and Dependent children may elect to continue benefits even if the Employee does not elect continuation for himself or herself.</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Qualified Continuee may elect to continue coverage under NJGCR even if the Qualified Continuee:</w:t>
      </w:r>
    </w:p>
    <w:p w:rsidR="004B1D51" w:rsidRPr="004B1D51" w:rsidRDefault="004B1D51" w:rsidP="004B1D51">
      <w:pPr>
        <w:numPr>
          <w:ilvl w:val="0"/>
          <w:numId w:val="16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is covered under another group plan on or before the date of the NJGCR election; or</w:t>
      </w:r>
    </w:p>
    <w:p w:rsidR="004B1D51" w:rsidRPr="004B1D51" w:rsidRDefault="004B1D51" w:rsidP="004B1D51">
      <w:pPr>
        <w:numPr>
          <w:ilvl w:val="0"/>
          <w:numId w:val="16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is entitled to Medicare on or before the date of the NJGCR election.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continuation:</w:t>
      </w:r>
    </w:p>
    <w:p w:rsidR="004B1D51" w:rsidRPr="004B1D51" w:rsidRDefault="004B1D51" w:rsidP="004B1D51">
      <w:pPr>
        <w:numPr>
          <w:ilvl w:val="0"/>
          <w:numId w:val="17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may cover the Employee and/or any other Qualified Continuee; and</w:t>
      </w:r>
    </w:p>
    <w:p w:rsidR="004B1D51" w:rsidRPr="004B1D51" w:rsidRDefault="004B1D51" w:rsidP="004B1D51">
      <w:pPr>
        <w:numPr>
          <w:ilvl w:val="0"/>
          <w:numId w:val="17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is subject to the When Continuation Ends section.</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Extra Continuation for Disabled Qualified Continuees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4B1D51" w:rsidRPr="004B1D51" w:rsidRDefault="004B1D51" w:rsidP="004B1D51">
      <w:pPr>
        <w:numPr>
          <w:ilvl w:val="0"/>
          <w:numId w:val="17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end of the 18 month continuation period; and</w:t>
      </w:r>
    </w:p>
    <w:p w:rsidR="004B1D51" w:rsidRPr="004B1D51" w:rsidRDefault="004B1D51" w:rsidP="004B1D51">
      <w:pPr>
        <w:numPr>
          <w:ilvl w:val="0"/>
          <w:numId w:val="171"/>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60 days after the date the Qualified Continuee is determined to be disabled.</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If An Employee Dies While Insured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 xml:space="preserve">If An Employee's Marriage or Civil </w:t>
      </w:r>
      <w:smartTag w:uri="urn:schemas-microsoft-com:office:smarttags" w:element="place">
        <w:r w:rsidRPr="004B1D51">
          <w:rPr>
            <w:rFonts w:ascii="Times" w:eastAsia="Times New Roman" w:hAnsi="Times" w:cs="Times New Roman"/>
            <w:b/>
            <w:sz w:val="24"/>
            <w:szCs w:val="20"/>
          </w:rPr>
          <w:t>Union</w:t>
        </w:r>
      </w:smartTag>
      <w:r w:rsidRPr="004B1D51">
        <w:rPr>
          <w:rFonts w:ascii="Times" w:eastAsia="Times New Roman" w:hAnsi="Times" w:cs="Times New Roman"/>
          <w:b/>
          <w:sz w:val="24"/>
          <w:szCs w:val="20"/>
        </w:rPr>
        <w:t xml:space="preserve"> [or Domestic Partnership] Ends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lastRenderedPageBreak/>
        <w:t>If A Dependent Loses Eligibility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 Employer's Responsibilities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Upon loss of coverage due to termination of employment or reduction in work hours, the Employer must notify the former employee in writing, of:</w:t>
      </w:r>
    </w:p>
    <w:p w:rsidR="004B1D51" w:rsidRPr="004B1D51" w:rsidRDefault="004B1D51" w:rsidP="004B1D51">
      <w:pPr>
        <w:numPr>
          <w:ilvl w:val="0"/>
          <w:numId w:val="17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his or her right to continue this Contract's group health benefits;</w:t>
      </w:r>
    </w:p>
    <w:p w:rsidR="004B1D51" w:rsidRPr="004B1D51" w:rsidRDefault="004B1D51" w:rsidP="004B1D51">
      <w:pPr>
        <w:numPr>
          <w:ilvl w:val="0"/>
          <w:numId w:val="17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monthly premium he or she must pay to continue such benefits; and</w:t>
      </w:r>
    </w:p>
    <w:p w:rsidR="004B1D51" w:rsidRPr="004B1D51" w:rsidRDefault="004B1D51" w:rsidP="004B1D51">
      <w:pPr>
        <w:numPr>
          <w:ilvl w:val="0"/>
          <w:numId w:val="172"/>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times and manner in which such monthly payments must be made.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4B1D51" w:rsidRPr="004B1D51" w:rsidRDefault="004B1D51" w:rsidP="004B1D51">
      <w:pPr>
        <w:numPr>
          <w:ilvl w:val="0"/>
          <w:numId w:val="17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his or her right to continue this Contract's group health benefits;</w:t>
      </w:r>
    </w:p>
    <w:p w:rsidR="004B1D51" w:rsidRPr="004B1D51" w:rsidRDefault="004B1D51" w:rsidP="004B1D51">
      <w:pPr>
        <w:numPr>
          <w:ilvl w:val="0"/>
          <w:numId w:val="17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monthly premium he or she must pay to continue such benefits; and</w:t>
      </w:r>
    </w:p>
    <w:p w:rsidR="004B1D51" w:rsidRPr="004B1D51" w:rsidRDefault="004B1D51" w:rsidP="004B1D51">
      <w:pPr>
        <w:numPr>
          <w:ilvl w:val="0"/>
          <w:numId w:val="173"/>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times and manner in which such monthly payments must be made.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Election of Continuation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Grace in Payment of Premiums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 Continued Coverage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When Continuation Ends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Qualified Continuee's continued group health benefits end on the first of the following:</w:t>
      </w:r>
    </w:p>
    <w:p w:rsidR="004B1D51" w:rsidRPr="004B1D51" w:rsidRDefault="004B1D51" w:rsidP="004B1D51">
      <w:pPr>
        <w:numPr>
          <w:ilvl w:val="0"/>
          <w:numId w:val="17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4B1D51" w:rsidRPr="004B1D51" w:rsidRDefault="004B1D51" w:rsidP="004B1D51">
      <w:pPr>
        <w:numPr>
          <w:ilvl w:val="0"/>
          <w:numId w:val="174"/>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4B1D51" w:rsidRPr="004B1D51" w:rsidRDefault="004B1D51" w:rsidP="004B1D51">
      <w:pPr>
        <w:numPr>
          <w:ilvl w:val="0"/>
          <w:numId w:val="17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end of the 18-month period; or</w:t>
      </w:r>
    </w:p>
    <w:p w:rsidR="004B1D51" w:rsidRPr="004B1D51" w:rsidRDefault="004B1D51" w:rsidP="004B1D51">
      <w:pPr>
        <w:numPr>
          <w:ilvl w:val="0"/>
          <w:numId w:val="17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4B1D51" w:rsidRPr="004B1D51" w:rsidRDefault="004B1D51" w:rsidP="004B1D51">
      <w:pPr>
        <w:numPr>
          <w:ilvl w:val="0"/>
          <w:numId w:val="175"/>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4B1D51" w:rsidRPr="004B1D51" w:rsidRDefault="004B1D51" w:rsidP="004B1D51">
      <w:pPr>
        <w:numPr>
          <w:ilvl w:val="0"/>
          <w:numId w:val="17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the Employer ceases to provide any health benefits plan to any active Employee or Qualified Continuee;</w:t>
      </w:r>
    </w:p>
    <w:p w:rsidR="004B1D51" w:rsidRPr="004B1D51" w:rsidRDefault="004B1D51" w:rsidP="004B1D51">
      <w:pPr>
        <w:numPr>
          <w:ilvl w:val="0"/>
          <w:numId w:val="17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end of the period for which the last premium payment is made;</w:t>
      </w:r>
    </w:p>
    <w:p w:rsidR="004B1D51" w:rsidRPr="004B1D51" w:rsidRDefault="004B1D51" w:rsidP="004B1D51">
      <w:pPr>
        <w:numPr>
          <w:ilvl w:val="0"/>
          <w:numId w:val="17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4B1D51" w:rsidRPr="004B1D51" w:rsidRDefault="004B1D51" w:rsidP="004B1D51">
      <w:pPr>
        <w:numPr>
          <w:ilvl w:val="0"/>
          <w:numId w:val="175"/>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date he or she first becomes entitled to Medicare.</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NEW </w:t>
      </w:r>
      <w:smartTag w:uri="urn:schemas-microsoft-com:office:smarttags" w:element="place">
        <w:r w:rsidRPr="004B1D51">
          <w:rPr>
            <w:rFonts w:ascii="Times New Roman" w:eastAsia="Times New Roman" w:hAnsi="Times New Roman" w:cs="Times New Roman"/>
            <w:b/>
            <w:sz w:val="24"/>
            <w:szCs w:val="20"/>
          </w:rPr>
          <w:t>JERSEY</w:t>
        </w:r>
      </w:smartTag>
      <w:r w:rsidRPr="004B1D51">
        <w:rPr>
          <w:rFonts w:ascii="Times New Roman" w:eastAsia="Times New Roman" w:hAnsi="Times New Roman" w:cs="Times New Roman"/>
          <w:b/>
          <w:sz w:val="24"/>
          <w:szCs w:val="20"/>
        </w:rPr>
        <w:t xml:space="preserve"> CONTINUATION RIGHTS</w:t>
      </w:r>
      <w:r w:rsidRPr="004B1D51">
        <w:rPr>
          <w:rFonts w:ascii="Times New Roman" w:eastAsia="Times New Roman" w:hAnsi="Times New Roman" w:cs="Times New Roman"/>
          <w:sz w:val="24"/>
          <w:szCs w:val="20"/>
        </w:rPr>
        <w:t xml:space="preserve"> </w:t>
      </w:r>
      <w:r w:rsidRPr="004B1D51">
        <w:rPr>
          <w:rFonts w:ascii="Times New Roman" w:eastAsia="Times New Roman" w:hAnsi="Times New Roman" w:cs="Times New Roman"/>
          <w:b/>
          <w:sz w:val="24"/>
          <w:szCs w:val="20"/>
        </w:rPr>
        <w:t>FOR OVER-AGE DEPENDENTS</w:t>
      </w:r>
      <w:r w:rsidRPr="004B1D51">
        <w:rPr>
          <w:rFonts w:ascii="Times New Roman" w:eastAsia="Times New Roman" w:hAnsi="Times New Roman" w:cs="Times New Roman"/>
          <w:sz w:val="24"/>
          <w:szCs w:val="20"/>
        </w:rPr>
        <w:t xml:space="preserve"> (Applies to all size groups):  </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As used in this provision, “Over-Age Dependent” means an Employee’s child by blood or law who:</w:t>
      </w:r>
    </w:p>
    <w:p w:rsidR="004B1D51" w:rsidRPr="004B1D51" w:rsidRDefault="004B1D51" w:rsidP="004B1D51">
      <w:pPr>
        <w:numPr>
          <w:ilvl w:val="0"/>
          <w:numId w:val="177"/>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has reached the limiting age under the group plan, but is less than 31 years of age;</w:t>
      </w:r>
    </w:p>
    <w:p w:rsidR="004B1D51" w:rsidRPr="004B1D51" w:rsidRDefault="004B1D51" w:rsidP="004B1D51">
      <w:pPr>
        <w:numPr>
          <w:ilvl w:val="0"/>
          <w:numId w:val="177"/>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is not married or in a domestic partnership or civil union partnership;</w:t>
      </w:r>
    </w:p>
    <w:p w:rsidR="004B1D51" w:rsidRPr="004B1D51" w:rsidRDefault="004B1D51" w:rsidP="004B1D51">
      <w:pPr>
        <w:numPr>
          <w:ilvl w:val="0"/>
          <w:numId w:val="177"/>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has no Dependents of his or her own;</w:t>
      </w:r>
    </w:p>
    <w:p w:rsidR="004B1D51" w:rsidRPr="004B1D51" w:rsidRDefault="004B1D51" w:rsidP="004B1D51">
      <w:pPr>
        <w:numPr>
          <w:ilvl w:val="0"/>
          <w:numId w:val="177"/>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is either a resident of </w:t>
      </w:r>
      <w:smartTag w:uri="urn:schemas-microsoft-com:office:smarttags" w:element="State">
        <w:r w:rsidRPr="004B1D51">
          <w:rPr>
            <w:rFonts w:ascii="Times New Roman" w:eastAsia="Times New Roman" w:hAnsi="Times New Roman" w:cs="Times New Roman"/>
            <w:sz w:val="24"/>
            <w:szCs w:val="20"/>
          </w:rPr>
          <w:t>New Jersey</w:t>
        </w:r>
      </w:smartTag>
      <w:r w:rsidRPr="004B1D51">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4B1D51">
            <w:rPr>
              <w:rFonts w:ascii="Times New Roman" w:eastAsia="Times New Roman" w:hAnsi="Times New Roman" w:cs="Times New Roman"/>
              <w:sz w:val="24"/>
              <w:szCs w:val="20"/>
            </w:rPr>
            <w:t>Accredited</w:t>
          </w:r>
        </w:smartTag>
        <w:r w:rsidRPr="004B1D51">
          <w:rPr>
            <w:rFonts w:ascii="Times New Roman" w:eastAsia="Times New Roman" w:hAnsi="Times New Roman" w:cs="Times New Roman"/>
            <w:sz w:val="24"/>
            <w:szCs w:val="20"/>
          </w:rPr>
          <w:t xml:space="preserve"> </w:t>
        </w:r>
        <w:smartTag w:uri="urn:schemas-microsoft-com:office:smarttags" w:element="PlaceType">
          <w:r w:rsidRPr="004B1D51">
            <w:rPr>
              <w:rFonts w:ascii="Times New Roman" w:eastAsia="Times New Roman" w:hAnsi="Times New Roman" w:cs="Times New Roman"/>
              <w:sz w:val="24"/>
              <w:szCs w:val="20"/>
            </w:rPr>
            <w:t>School</w:t>
          </w:r>
        </w:smartTag>
      </w:smartTag>
      <w:r w:rsidRPr="004B1D51">
        <w:rPr>
          <w:rFonts w:ascii="Times New Roman" w:eastAsia="Times New Roman" w:hAnsi="Times New Roman" w:cs="Times New Roman"/>
          <w:sz w:val="24"/>
          <w:szCs w:val="20"/>
        </w:rPr>
        <w:t>; and</w:t>
      </w:r>
    </w:p>
    <w:p w:rsidR="004B1D51" w:rsidRPr="004B1D51" w:rsidRDefault="004B1D51" w:rsidP="004B1D51">
      <w:pPr>
        <w:numPr>
          <w:ilvl w:val="0"/>
          <w:numId w:val="177"/>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lastRenderedPageBreak/>
        <w:t>is not covered under any other group or individual health benefits plan, group health plan, church plan or health benefits plan, and is not entitled to Medicare on the date the Over-Age Dependent continuation coverage begins.</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If A Dependent Is Over the Limiting Age for Dependent Coverage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a Dependent Child is over the age 26 limiting age for dependent coverage and:</w:t>
      </w:r>
    </w:p>
    <w:p w:rsidR="004B1D51" w:rsidRPr="004B1D51" w:rsidRDefault="004B1D51" w:rsidP="004B1D51">
      <w:pPr>
        <w:numPr>
          <w:ilvl w:val="0"/>
          <w:numId w:val="18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Dependent child's group health benefits are ending or have ended due to his or her attainment of age 26; or </w:t>
      </w:r>
    </w:p>
    <w:p w:rsidR="004B1D51" w:rsidRPr="004B1D51" w:rsidRDefault="004B1D51" w:rsidP="004B1D51">
      <w:pPr>
        <w:numPr>
          <w:ilvl w:val="0"/>
          <w:numId w:val="182"/>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Dependent child has proof of prior creditable coverage or receipt of benefits,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he or she may elect to be covered under the Employer’s plan until his or her 31</w:t>
      </w:r>
      <w:r w:rsidRPr="004B1D51">
        <w:rPr>
          <w:rFonts w:ascii="Times" w:eastAsia="Times New Roman" w:hAnsi="Times" w:cs="Times New Roman"/>
          <w:sz w:val="24"/>
          <w:szCs w:val="20"/>
          <w:vertAlign w:val="superscript"/>
        </w:rPr>
        <w:t>st</w:t>
      </w:r>
      <w:r w:rsidRPr="004B1D51">
        <w:rPr>
          <w:rFonts w:ascii="Times" w:eastAsia="Times New Roman" w:hAnsi="Times" w:cs="Times New Roman"/>
          <w:sz w:val="24"/>
          <w:szCs w:val="20"/>
        </w:rPr>
        <w:t xml:space="preserve"> birthday, subject to the Conditions for Election, Election of Continuation and When Continuation Ends sections below.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Conditions for Election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 Over-Age Dependent is only entitled to make an election for continued coverage if all of the following conditions are met.</w:t>
      </w:r>
    </w:p>
    <w:p w:rsidR="004B1D51" w:rsidRPr="004B1D51" w:rsidRDefault="004B1D51" w:rsidP="004B1D51">
      <w:pPr>
        <w:numPr>
          <w:ilvl w:val="0"/>
          <w:numId w:val="17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Over-Age Dependent must provide evidence of prior creditable coverage or receipt of benefits under a </w:t>
      </w:r>
      <w:r w:rsidRPr="004B1D51">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4B1D51" w:rsidRPr="004B1D51" w:rsidRDefault="004B1D51" w:rsidP="004B1D51">
      <w:pPr>
        <w:numPr>
          <w:ilvl w:val="0"/>
          <w:numId w:val="179"/>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Election of Continuation</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lastRenderedPageBreak/>
        <w:t>Payment of Premium</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Grace in Payment of Premiums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The Continued Coverage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When Continuation Ends</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An Over-Age Dependent’s continued group health benefits end on the first of the following:</w:t>
      </w:r>
    </w:p>
    <w:p w:rsidR="004B1D51" w:rsidRPr="004B1D51" w:rsidRDefault="004B1D51" w:rsidP="004B1D51">
      <w:pPr>
        <w:numPr>
          <w:ilvl w:val="0"/>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Over-Age Dependent:</w:t>
      </w:r>
    </w:p>
    <w:p w:rsidR="004B1D51" w:rsidRPr="004B1D51" w:rsidRDefault="004B1D51" w:rsidP="004B1D51">
      <w:pPr>
        <w:numPr>
          <w:ilvl w:val="1"/>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attains age 31</w:t>
      </w:r>
    </w:p>
    <w:p w:rsidR="004B1D51" w:rsidRPr="004B1D51" w:rsidRDefault="004B1D51" w:rsidP="004B1D51">
      <w:pPr>
        <w:numPr>
          <w:ilvl w:val="1"/>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marries or enters into a civil union partnership;</w:t>
      </w:r>
    </w:p>
    <w:p w:rsidR="004B1D51" w:rsidRPr="004B1D51" w:rsidRDefault="004B1D51" w:rsidP="004B1D51">
      <w:pPr>
        <w:numPr>
          <w:ilvl w:val="1"/>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acquires a Dependent;</w:t>
      </w:r>
    </w:p>
    <w:p w:rsidR="004B1D51" w:rsidRPr="004B1D51" w:rsidRDefault="004B1D51" w:rsidP="004B1D51">
      <w:pPr>
        <w:numPr>
          <w:ilvl w:val="1"/>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is no longer either a resident of </w:t>
      </w:r>
      <w:smartTag w:uri="urn:schemas-microsoft-com:office:smarttags" w:element="State">
        <w:r w:rsidRPr="004B1D51">
          <w:rPr>
            <w:rFonts w:ascii="Times New Roman" w:eastAsia="Times New Roman" w:hAnsi="Times New Roman" w:cs="Times New Roman"/>
            <w:sz w:val="24"/>
            <w:szCs w:val="20"/>
          </w:rPr>
          <w:t>New Jersey</w:t>
        </w:r>
      </w:smartTag>
      <w:r w:rsidRPr="004B1D51">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4B1D51">
            <w:rPr>
              <w:rFonts w:ascii="Times New Roman" w:eastAsia="Times New Roman" w:hAnsi="Times New Roman" w:cs="Times New Roman"/>
              <w:sz w:val="24"/>
              <w:szCs w:val="20"/>
            </w:rPr>
            <w:t>Accredited</w:t>
          </w:r>
        </w:smartTag>
        <w:r w:rsidRPr="004B1D51">
          <w:rPr>
            <w:rFonts w:ascii="Times New Roman" w:eastAsia="Times New Roman" w:hAnsi="Times New Roman" w:cs="Times New Roman"/>
            <w:sz w:val="24"/>
            <w:szCs w:val="20"/>
          </w:rPr>
          <w:t xml:space="preserve"> </w:t>
        </w:r>
        <w:smartTag w:uri="urn:schemas-microsoft-com:office:smarttags" w:element="PlaceType">
          <w:r w:rsidRPr="004B1D51">
            <w:rPr>
              <w:rFonts w:ascii="Times New Roman" w:eastAsia="Times New Roman" w:hAnsi="Times New Roman" w:cs="Times New Roman"/>
              <w:sz w:val="24"/>
              <w:szCs w:val="20"/>
            </w:rPr>
            <w:t>School</w:t>
          </w:r>
        </w:smartTag>
      </w:smartTag>
      <w:r w:rsidRPr="004B1D51">
        <w:rPr>
          <w:rFonts w:ascii="Times New Roman" w:eastAsia="Times New Roman" w:hAnsi="Times New Roman" w:cs="Times New Roman"/>
          <w:sz w:val="24"/>
          <w:szCs w:val="20"/>
        </w:rPr>
        <w:t>; or</w:t>
      </w:r>
    </w:p>
    <w:p w:rsidR="004B1D51" w:rsidRPr="004B1D51" w:rsidRDefault="004B1D51" w:rsidP="004B1D51">
      <w:pPr>
        <w:numPr>
          <w:ilvl w:val="1"/>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4B1D51" w:rsidRPr="004B1D51" w:rsidRDefault="004B1D51" w:rsidP="004B1D51">
      <w:pPr>
        <w:numPr>
          <w:ilvl w:val="0"/>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end of the period for which premium has been paid for the Over-Age Dependent, subject to the Grace Period for such payment;</w:t>
      </w:r>
    </w:p>
    <w:p w:rsidR="004B1D51" w:rsidRPr="004B1D51" w:rsidRDefault="004B1D51" w:rsidP="004B1D51">
      <w:pPr>
        <w:numPr>
          <w:ilvl w:val="0"/>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Policy ceases to provide coverage to the Over-Age Dependent’s parent who is the Employee under the Policy.</w:t>
      </w:r>
    </w:p>
    <w:p w:rsidR="004B1D51" w:rsidRPr="004B1D51" w:rsidRDefault="004B1D51" w:rsidP="004B1D51">
      <w:pPr>
        <w:numPr>
          <w:ilvl w:val="0"/>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4B1D51" w:rsidRPr="004B1D51" w:rsidRDefault="004B1D51" w:rsidP="004B1D51">
      <w:pPr>
        <w:numPr>
          <w:ilvl w:val="0"/>
          <w:numId w:val="178"/>
        </w:numPr>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lastRenderedPageBreak/>
        <w:t xml:space="preserve">A TOTALLY DISABLED EMPLOYEE'S RIGHT TO CONTINUE GROUP HEALTH BENEFITS </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If An Employee is Totally Disabled</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How And When To Continue Coverage</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When This Continuation Ends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These continued group health benefits end on the first of the following:</w:t>
      </w:r>
    </w:p>
    <w:p w:rsidR="004B1D51" w:rsidRPr="004B1D51" w:rsidRDefault="004B1D51" w:rsidP="004B1D51">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end of the period for which the last payment is made, if the Employee stops paying.</w:t>
      </w:r>
    </w:p>
    <w:p w:rsidR="004B1D51" w:rsidRPr="004B1D51" w:rsidRDefault="004B1D51" w:rsidP="004B1D51">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4B1D51" w:rsidRPr="004B1D51" w:rsidRDefault="004B1D51" w:rsidP="004B1D51">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4B1D51" w:rsidRPr="004B1D51" w:rsidRDefault="004B1D51" w:rsidP="004B1D51">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with respect to a Dependent, the date he or she stops being an eligible Dependent as defined in this Contract.</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AN EMPLOYEE'S RIGHT TO CONTINUE GROUP HEALTH BENEFITS DURING A FAMILY LEAVE OF ABSENCE</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Important Notice</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lastRenderedPageBreak/>
        <w:t>This section may not apply to an Employer's plan.  The Employee must contact his or her Employer to find out if:</w:t>
      </w:r>
    </w:p>
    <w:p w:rsidR="004B1D51" w:rsidRPr="004B1D51" w:rsidRDefault="004B1D51" w:rsidP="004B1D51">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Employer must allow for a leave of absence under Federal law in which case;</w:t>
      </w:r>
    </w:p>
    <w:p w:rsidR="004B1D51" w:rsidRPr="004B1D51" w:rsidRDefault="004B1D51" w:rsidP="004B1D51">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section applies to the Employee.</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If An Employee's Group Health Coverage Ends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When Continuation Ends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Coverage may continue until the earliest of:</w:t>
      </w:r>
    </w:p>
    <w:p w:rsidR="004B1D51" w:rsidRPr="004B1D51" w:rsidRDefault="004B1D51" w:rsidP="004B1D51">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Employee returns to Full-Time work;</w:t>
      </w:r>
    </w:p>
    <w:p w:rsidR="004B1D51" w:rsidRPr="004B1D51" w:rsidRDefault="004B1D51" w:rsidP="004B1D51">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end of a total period of 12 weeks in any 12 month period,</w:t>
      </w:r>
    </w:p>
    <w:p w:rsidR="004B1D51" w:rsidRPr="004B1D51" w:rsidRDefault="004B1D51" w:rsidP="004B1D51">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on which the Employee's coverage would have ended had the Employee not been on leave; or</w:t>
      </w:r>
    </w:p>
    <w:p w:rsidR="004B1D51" w:rsidRPr="004B1D51" w:rsidRDefault="004B1D51" w:rsidP="004B1D51">
      <w:pPr>
        <w:numPr>
          <w:ilvl w:val="0"/>
          <w:numId w:val="11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end of the period for which the premium has been paid.</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[A DEPENDENT'S RIGHT TO CONTINUE GROUP HEALTH BENEFITS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4B1D51" w:rsidRPr="004B1D51" w:rsidRDefault="004B1D51" w:rsidP="004B1D51">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180 days following the date of the Employee's death; or</w:t>
      </w:r>
    </w:p>
    <w:p w:rsidR="004B1D51" w:rsidRPr="004B1D51" w:rsidRDefault="004B1D51" w:rsidP="004B1D51">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date the Dependent is no longer eligible under the terms of this Contract.]</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4B1D51">
        <w:rPr>
          <w:rFonts w:ascii="Times New Roman" w:eastAsia="Times New Roman" w:hAnsi="Times New Roman" w:cs="Times New Roman"/>
          <w:b/>
          <w:sz w:val="24"/>
          <w:szCs w:val="20"/>
        </w:rPr>
        <w:t xml:space="preserve"> [CONVERSION RIGHTS FOR DIVORCED SPOUSES </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 xml:space="preserve">IF AN EMPLOYEE'S MARRIAGE OR CIVIL </w:t>
      </w:r>
      <w:smartTag w:uri="urn:schemas-microsoft-com:office:smarttags" w:element="place">
        <w:r w:rsidRPr="004B1D51">
          <w:rPr>
            <w:rFonts w:ascii="Times New Roman" w:eastAsia="Times New Roman" w:hAnsi="Times New Roman" w:cs="Times New Roman"/>
            <w:b/>
            <w:sz w:val="24"/>
            <w:szCs w:val="20"/>
          </w:rPr>
          <w:t>UNION</w:t>
        </w:r>
      </w:smartTag>
      <w:r w:rsidRPr="004B1D51">
        <w:rPr>
          <w:rFonts w:ascii="Times New Roman" w:eastAsia="Times New Roman" w:hAnsi="Times New Roman" w:cs="Times New Roman"/>
          <w:b/>
          <w:sz w:val="24"/>
          <w:szCs w:val="20"/>
        </w:rPr>
        <w:t xml:space="preserve"> [OR DOMESTIC PARTNERSHIP] ENDS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4B1D51">
        <w:rPr>
          <w:rFonts w:ascii="Times New Roman" w:eastAsia="Times New Roman" w:hAnsi="Times New Roman" w:cs="Times New Roman"/>
          <w:b/>
          <w:sz w:val="24"/>
          <w:szCs w:val="20"/>
        </w:rPr>
        <w:t>Exceptions</w:t>
      </w:r>
      <w:r w:rsidRPr="004B1D51">
        <w:rPr>
          <w:rFonts w:ascii="Times New Roman" w:eastAsia="Times New Roman" w:hAnsi="Times New Roman" w:cs="Times New Roman"/>
          <w:sz w:val="24"/>
          <w:szCs w:val="20"/>
        </w:rPr>
        <w:t xml:space="preserve"> below.</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Exceptions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No former spouse may use this conversion right:</w:t>
      </w:r>
    </w:p>
    <w:p w:rsidR="004B1D51" w:rsidRPr="004B1D51" w:rsidRDefault="004B1D51" w:rsidP="004B1D51">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he or she is eligible for Medicare; </w:t>
      </w:r>
    </w:p>
    <w:p w:rsidR="004B1D51" w:rsidRPr="004B1D51" w:rsidRDefault="004B1D51" w:rsidP="004B1D51">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 xml:space="preserve">if it would cause him or her to be excessively covered; This may happen if the spouse is covered or eligible for coverage providing similar benefits provided by any other </w:t>
      </w:r>
      <w:r w:rsidRPr="004B1D51">
        <w:rPr>
          <w:rFonts w:ascii="Times New Roman" w:eastAsia="Times New Roman" w:hAnsi="Times New Roman" w:cs="Times New Roman"/>
          <w:sz w:val="24"/>
          <w:szCs w:val="20"/>
        </w:rPr>
        <w:lastRenderedPageBreak/>
        <w:t>plan, insured or not insured.  We will Determine if excessive coverage exists using Our standards for excessive coverage; or</w:t>
      </w:r>
    </w:p>
    <w:p w:rsidR="004B1D51" w:rsidRPr="004B1D51" w:rsidRDefault="004B1D51" w:rsidP="004B1D51">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w:t>
      </w:r>
      <w:r w:rsidRPr="004B1D51">
        <w:rPr>
          <w:rFonts w:ascii="Times New Roman" w:eastAsia="Times New Roman" w:hAnsi="Times New Roman" w:cs="Times New Roman"/>
          <w:sz w:val="24"/>
          <w:szCs w:val="20"/>
        </w:rPr>
        <w:fldChar w:fldCharType="begin"/>
      </w:r>
      <w:r w:rsidRPr="004B1D51">
        <w:rPr>
          <w:rFonts w:ascii="Times New Roman" w:eastAsia="Times New Roman" w:hAnsi="Times New Roman" w:cs="Times New Roman"/>
          <w:sz w:val="24"/>
          <w:szCs w:val="20"/>
        </w:rPr>
        <w:instrText>symbol 183 \f "Symbol"</w:instrText>
      </w:r>
      <w:r w:rsidRPr="004B1D51">
        <w:rPr>
          <w:rFonts w:ascii="Times New Roman" w:eastAsia="Times New Roman" w:hAnsi="Times New Roman" w:cs="Times New Roman"/>
          <w:sz w:val="24"/>
          <w:szCs w:val="20"/>
        </w:rPr>
        <w:fldChar w:fldCharType="end"/>
      </w:r>
      <w:r w:rsidRPr="004B1D51">
        <w:rPr>
          <w:rFonts w:ascii="Times New Roman" w:eastAsia="Times New Roman" w:hAnsi="Times New Roman" w:cs="Times New Roman"/>
          <w:sz w:val="24"/>
          <w:szCs w:val="20"/>
        </w:rPr>
        <w:t>if he or she permanently relocates outside the Service Area.]</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HOW AND WHEN TO CONVERT</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b/>
          <w:sz w:val="24"/>
          <w:szCs w:val="20"/>
        </w:rPr>
        <w:t>THE CONVERTED CONTRACT</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4B1D51">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4B1D51" w:rsidRPr="004B1D51" w:rsidRDefault="004B1D51" w:rsidP="004B1D51">
      <w:pPr>
        <w:tabs>
          <w:tab w:val="left" w:pos="720"/>
        </w:tabs>
        <w:spacing w:after="0" w:line="240" w:lineRule="auto"/>
        <w:rPr>
          <w:rFonts w:ascii="Times New Roman" w:eastAsia="Times New Roman" w:hAnsi="Times New Roman" w:cs="Times New Roman"/>
          <w:b/>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0"/>
          <w:szCs w:val="20"/>
        </w:rPr>
        <w:br w:type="page"/>
      </w:r>
      <w:r w:rsidRPr="004B1D51">
        <w:rPr>
          <w:rFonts w:ascii="Times" w:eastAsia="Times New Roman" w:hAnsi="Times" w:cs="Times New Roman"/>
          <w:b/>
          <w:sz w:val="24"/>
          <w:szCs w:val="20"/>
        </w:rPr>
        <w:lastRenderedPageBreak/>
        <w:t>MEDICARE AS SECONDARY PAYOR</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IMPORTANT NOTICE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the Employer is subject to such rules, this Medicare as Secondary Payor section applies to the Employee.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With respect to the following provisions:</w:t>
      </w:r>
    </w:p>
    <w:p w:rsidR="004B1D51" w:rsidRPr="004B1D51" w:rsidRDefault="004B1D51" w:rsidP="004B1D51">
      <w:pPr>
        <w:numPr>
          <w:ilvl w:val="12"/>
          <w:numId w:val="0"/>
        </w:numPr>
        <w:suppressLineNumbers/>
        <w:spacing w:after="0" w:line="240" w:lineRule="auto"/>
        <w:rPr>
          <w:rFonts w:ascii="Times" w:eastAsia="Times New Roman" w:hAnsi="Times" w:cs="Times New Roman"/>
          <w:sz w:val="24"/>
          <w:szCs w:val="20"/>
        </w:rPr>
      </w:pPr>
    </w:p>
    <w:p w:rsidR="004B1D51" w:rsidRPr="004B1D51" w:rsidRDefault="004B1D51" w:rsidP="004B1D51">
      <w:pPr>
        <w:numPr>
          <w:ilvl w:val="0"/>
          <w:numId w:val="116"/>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4B1D51" w:rsidRPr="004B1D51" w:rsidRDefault="004B1D51" w:rsidP="004B1D51">
      <w:pPr>
        <w:numPr>
          <w:ilvl w:val="0"/>
          <w:numId w:val="11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4B1D51" w:rsidRPr="004B1D51" w:rsidRDefault="004B1D51" w:rsidP="004B1D51">
      <w:pPr>
        <w:numPr>
          <w:ilvl w:val="0"/>
          <w:numId w:val="116"/>
        </w:num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4B1D51">
        <w:rPr>
          <w:rFonts w:ascii="Times" w:eastAsia="Times New Roman" w:hAnsi="Times" w:cs="Times New Roman"/>
          <w:b/>
          <w:sz w:val="24"/>
          <w:szCs w:val="20"/>
        </w:rPr>
        <w:t xml:space="preserve">Coordination of Benefits and Services </w:t>
      </w:r>
      <w:r w:rsidRPr="004B1D51">
        <w:rPr>
          <w:rFonts w:ascii="Times" w:eastAsia="Times New Roman" w:hAnsi="Times" w:cs="Times New Roman"/>
          <w:sz w:val="24"/>
          <w:szCs w:val="20"/>
        </w:rPr>
        <w:t>section for a definition of "allowable expense".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sz w:val="24"/>
          <w:szCs w:val="20"/>
        </w:rPr>
        <w:br w:type="page"/>
      </w:r>
      <w:r w:rsidRPr="004B1D51">
        <w:rPr>
          <w:rFonts w:ascii="Times" w:eastAsia="Times New Roman" w:hAnsi="Times" w:cs="Times New Roman"/>
          <w:b/>
          <w:sz w:val="24"/>
          <w:szCs w:val="20"/>
        </w:rPr>
        <w:lastRenderedPageBreak/>
        <w:t>MEDICARE AS SECONDARY PAYOR  (Continued)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MEDICARE ELIGIBILITY BY REASON OF AGE </w:t>
      </w:r>
      <w:r w:rsidRPr="004B1D51">
        <w:rPr>
          <w:rFonts w:ascii="Times" w:eastAsia="Times New Roman" w:hAnsi="Times" w:cs="Times New Roman"/>
          <w:sz w:val="24"/>
          <w:szCs w:val="20"/>
        </w:rPr>
        <w:t>(Generally applies to employer groups with 20 or more employees)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Applicability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Under this section, such an Employee or covered spouse is referred to as a "Medicare eligible".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section does not apply to:</w:t>
      </w:r>
    </w:p>
    <w:p w:rsidR="004B1D51" w:rsidRPr="004B1D51" w:rsidRDefault="004B1D51" w:rsidP="004B1D51">
      <w:pPr>
        <w:numPr>
          <w:ilvl w:val="0"/>
          <w:numId w:val="11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[Member], other than an Employee or covered spouse</w:t>
      </w:r>
    </w:p>
    <w:p w:rsidR="004B1D51" w:rsidRPr="004B1D51" w:rsidRDefault="004B1D51" w:rsidP="004B1D51">
      <w:pPr>
        <w:numPr>
          <w:ilvl w:val="0"/>
          <w:numId w:val="11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an Employee or covered spouse who is under age 65, or</w:t>
      </w:r>
    </w:p>
    <w:p w:rsidR="004B1D51" w:rsidRPr="004B1D51" w:rsidRDefault="004B1D51" w:rsidP="004B1D51">
      <w:pPr>
        <w:numPr>
          <w:ilvl w:val="0"/>
          <w:numId w:val="117"/>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[Member] who is eligible for Medicare solely on the basis of End Stage Renal Disease.</w:t>
      </w:r>
    </w:p>
    <w:p w:rsidR="004B1D51" w:rsidRPr="004B1D51" w:rsidRDefault="004B1D51" w:rsidP="004B1D51">
      <w:pPr>
        <w:suppressLineNumbers/>
        <w:spacing w:after="0" w:line="240" w:lineRule="auto"/>
        <w:jc w:val="both"/>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When An Employee or Covered Spouse Becomes Eligible For Medicare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an Employee or covered spouse becomes eligible for Medicare by reason of age, he or she must choose one of the two options below.</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4B1D51">
        <w:rPr>
          <w:rFonts w:ascii="Times" w:eastAsia="Times New Roman" w:hAnsi="Times" w:cs="Times New Roman"/>
          <w:b/>
          <w:sz w:val="24"/>
          <w:szCs w:val="20"/>
        </w:rPr>
        <w:t xml:space="preserve">When This Contract is Primary </w:t>
      </w:r>
      <w:r w:rsidRPr="004B1D51">
        <w:rPr>
          <w:rFonts w:ascii="Times" w:eastAsia="Times New Roman" w:hAnsi="Times" w:cs="Times New Roman"/>
          <w:sz w:val="24"/>
          <w:szCs w:val="20"/>
        </w:rPr>
        <w:t>section below, for details.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4B1D51">
        <w:rPr>
          <w:rFonts w:ascii="Times" w:eastAsia="Times New Roman" w:hAnsi="Times" w:cs="Times New Roman"/>
          <w:b/>
          <w:sz w:val="24"/>
          <w:szCs w:val="20"/>
        </w:rPr>
        <w:t xml:space="preserve">When Medicare is Primary </w:t>
      </w:r>
      <w:r w:rsidRPr="004B1D51">
        <w:rPr>
          <w:rFonts w:ascii="Times" w:eastAsia="Times New Roman" w:hAnsi="Times" w:cs="Times New Roman"/>
          <w:sz w:val="24"/>
          <w:szCs w:val="20"/>
        </w:rPr>
        <w:t>section below, for details.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b/>
          <w:sz w:val="24"/>
          <w:szCs w:val="20"/>
        </w:rPr>
        <w:t>When this Contract is primary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4B1D51" w:rsidRPr="004B1D51" w:rsidRDefault="004B1D51" w:rsidP="004B1D51">
      <w:pPr>
        <w:suppressLineNumbers/>
        <w:spacing w:after="0" w:line="240" w:lineRule="auto"/>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When Medicare is primary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If </w:t>
      </w:r>
      <w:r w:rsidRPr="004B1D51">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lastRenderedPageBreak/>
        <w:t>A Medicare eligible who elects Medicare as his or her primary health plan, may later change such election, and choose this Contract as his or her primary health plan.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MEDICARE ELIGIBILITY BY REASON OF DISABILITY </w:t>
      </w:r>
      <w:r w:rsidRPr="004B1D51">
        <w:rPr>
          <w:rFonts w:ascii="Times" w:eastAsia="Times New Roman" w:hAnsi="Times" w:cs="Times New Roman"/>
          <w:sz w:val="24"/>
          <w:szCs w:val="20"/>
        </w:rPr>
        <w:t>(Generally applies to employer groups with 100 or more employees)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Applicability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section applies to a [Member] who is:</w:t>
      </w:r>
    </w:p>
    <w:p w:rsidR="004B1D51" w:rsidRPr="004B1D51" w:rsidRDefault="004B1D51" w:rsidP="004B1D51">
      <w:pPr>
        <w:numPr>
          <w:ilvl w:val="0"/>
          <w:numId w:val="11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4B1D51" w:rsidRPr="004B1D51" w:rsidRDefault="004B1D51" w:rsidP="004B1D51">
      <w:pPr>
        <w:numPr>
          <w:ilvl w:val="0"/>
          <w:numId w:val="118"/>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eligible for Medicare by reason of disability.</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Under this section, such [Member] is referred to as a "disabled Medicare eligible".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section does not apply to:</w:t>
      </w:r>
    </w:p>
    <w:p w:rsidR="004B1D51" w:rsidRPr="004B1D51" w:rsidRDefault="004B1D51" w:rsidP="004B1D51">
      <w:pPr>
        <w:numPr>
          <w:ilvl w:val="0"/>
          <w:numId w:val="11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[Member] who is eligible for Medicare by reason of age; or</w:t>
      </w:r>
    </w:p>
    <w:p w:rsidR="004B1D51" w:rsidRPr="004B1D51" w:rsidRDefault="004B1D51" w:rsidP="004B1D51">
      <w:pPr>
        <w:numPr>
          <w:ilvl w:val="0"/>
          <w:numId w:val="11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a [Member] who is eligible for Medicare solely on the basis of End Stage Renal Disease or</w:t>
      </w:r>
    </w:p>
    <w:p w:rsidR="004B1D51" w:rsidRPr="004B1D51" w:rsidRDefault="004B1D51" w:rsidP="004B1D51">
      <w:pPr>
        <w:numPr>
          <w:ilvl w:val="0"/>
          <w:numId w:val="119"/>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When A [Member] Becomes Eligible For Medicare</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a [Member] becomes eligible for Medicare by reason of disability, this Contract  is the primary plan. Medicare is the secondary plan.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If</w:t>
      </w:r>
      <w:r w:rsidRPr="004B1D51">
        <w:rPr>
          <w:rFonts w:ascii="Times" w:eastAsia="Times New Roman" w:hAnsi="Times" w:cs="Times New Roman"/>
          <w:b/>
          <w:sz w:val="24"/>
          <w:szCs w:val="20"/>
        </w:rPr>
        <w:t xml:space="preserve"> </w:t>
      </w:r>
      <w:r w:rsidRPr="004B1D51">
        <w:rPr>
          <w:rFonts w:ascii="Times" w:eastAsia="Times New Roman" w:hAnsi="Times" w:cs="Times New Roman"/>
          <w:sz w:val="24"/>
          <w:szCs w:val="20"/>
        </w:rPr>
        <w:t xml:space="preserve">a [Member] is eligible for Medicare by reason of disability, he or she must be covered by both Parts A and B.  Benefits will be payable as specified in the </w:t>
      </w:r>
      <w:r w:rsidRPr="004B1D51">
        <w:rPr>
          <w:rFonts w:ascii="Times" w:eastAsia="Times New Roman" w:hAnsi="Times" w:cs="Times New Roman"/>
          <w:b/>
          <w:sz w:val="24"/>
          <w:szCs w:val="20"/>
        </w:rPr>
        <w:t>Coordination of Benefits and Services</w:t>
      </w:r>
      <w:r w:rsidRPr="004B1D51">
        <w:rPr>
          <w:rFonts w:ascii="Times" w:eastAsia="Times New Roman" w:hAnsi="Times" w:cs="Times New Roman"/>
          <w:sz w:val="24"/>
          <w:szCs w:val="20"/>
        </w:rPr>
        <w:t xml:space="preserve"> section of this Contract.</w:t>
      </w:r>
    </w:p>
    <w:p w:rsidR="004B1D51" w:rsidRPr="004B1D51" w:rsidRDefault="004B1D51" w:rsidP="004B1D51">
      <w:pPr>
        <w:suppressLineNumbers/>
        <w:spacing w:after="0" w:line="240" w:lineRule="auto"/>
        <w:jc w:val="both"/>
        <w:rPr>
          <w:rFonts w:ascii="Times" w:eastAsia="Times New Roman" w:hAnsi="Times" w:cs="Times New Roman"/>
          <w:b/>
          <w:sz w:val="24"/>
          <w:szCs w:val="20"/>
        </w:rPr>
      </w:pPr>
      <w:r w:rsidRPr="004B1D51">
        <w:rPr>
          <w:rFonts w:ascii="Times" w:eastAsia="Times New Roman" w:hAnsi="Times" w:cs="Times New Roman"/>
          <w:sz w:val="24"/>
          <w:szCs w:val="20"/>
        </w:rPr>
        <w:br w:type="page"/>
      </w:r>
      <w:r w:rsidRPr="004B1D51">
        <w:rPr>
          <w:rFonts w:ascii="Times" w:eastAsia="Times New Roman" w:hAnsi="Times" w:cs="Times New Roman"/>
          <w:b/>
          <w:sz w:val="24"/>
          <w:szCs w:val="20"/>
        </w:rPr>
        <w:lastRenderedPageBreak/>
        <w:t>MEDICARE AS SECONDARY PAYOR  (Continued)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b/>
          <w:sz w:val="24"/>
          <w:szCs w:val="20"/>
        </w:rPr>
        <w:t xml:space="preserve">MEDICARE ELIGIBILITY BY REASON OF END STAGE RENAL DISEASE </w:t>
      </w:r>
      <w:r w:rsidRPr="004B1D51">
        <w:rPr>
          <w:rFonts w:ascii="Times" w:eastAsia="Times New Roman" w:hAnsi="Times" w:cs="Times New Roman"/>
          <w:sz w:val="24"/>
          <w:szCs w:val="20"/>
        </w:rPr>
        <w:t>(Applies to all employer groups)</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Applicability</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section applies to a [Member] who is eligible for Medicare on the basis of End Stage Renal Disease (ESRD).</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Under this section such [Member] is referred to as a "ESRD Medicare eligible".</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section does not apply to a [Member] who is eligible for Medicare by reason of disability.</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b/>
          <w:sz w:val="24"/>
          <w:szCs w:val="20"/>
        </w:rPr>
      </w:pPr>
      <w:r w:rsidRPr="004B1D51">
        <w:rPr>
          <w:rFonts w:ascii="Times" w:eastAsia="Times New Roman" w:hAnsi="Times" w:cs="Times New Roman"/>
          <w:b/>
          <w:sz w:val="24"/>
          <w:szCs w:val="20"/>
        </w:rPr>
        <w:t>When A [Member] Becomes Eligible For Medicare Due to ESRD</w:t>
      </w: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4B1D51" w:rsidRPr="004B1D51" w:rsidRDefault="004B1D51" w:rsidP="004B1D51">
      <w:pPr>
        <w:suppressLineNumbers/>
        <w:spacing w:after="0" w:line="240" w:lineRule="auto"/>
        <w:rPr>
          <w:rFonts w:ascii="Times" w:eastAsia="Times New Roman" w:hAnsi="Times" w:cs="Times New Roman"/>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This 30 month period begins on the earlier of:</w:t>
      </w:r>
    </w:p>
    <w:p w:rsidR="004B1D51" w:rsidRPr="004B1D51" w:rsidRDefault="004B1D51" w:rsidP="004B1D51">
      <w:pPr>
        <w:numPr>
          <w:ilvl w:val="0"/>
          <w:numId w:val="12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the first day of the month during which a regular course of renal dialysis starts; and</w:t>
      </w:r>
    </w:p>
    <w:p w:rsidR="004B1D51" w:rsidRPr="004B1D51" w:rsidRDefault="004B1D51" w:rsidP="004B1D51">
      <w:pPr>
        <w:numPr>
          <w:ilvl w:val="0"/>
          <w:numId w:val="120"/>
        </w:numPr>
        <w:suppressLineNumbers/>
        <w:spacing w:after="0" w:line="240" w:lineRule="auto"/>
        <w:jc w:val="both"/>
        <w:rPr>
          <w:rFonts w:ascii="Times" w:eastAsia="Times New Roman" w:hAnsi="Times" w:cs="Times New Roman"/>
          <w:sz w:val="24"/>
          <w:szCs w:val="20"/>
        </w:rPr>
      </w:pPr>
      <w:r w:rsidRPr="004B1D51">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4B1D51" w:rsidRPr="004B1D51" w:rsidRDefault="004B1D51" w:rsidP="004B1D51">
      <w:pPr>
        <w:suppressLineNumbers/>
        <w:spacing w:after="0" w:line="240" w:lineRule="auto"/>
        <w:jc w:val="both"/>
        <w:rPr>
          <w:rFonts w:ascii="Times" w:eastAsia="Times New Roman" w:hAnsi="Times" w:cs="Times New Roman"/>
          <w:b/>
          <w:sz w:val="24"/>
          <w:szCs w:val="20"/>
        </w:rPr>
      </w:pPr>
    </w:p>
    <w:p w:rsidR="004B1D51" w:rsidRPr="004B1D51" w:rsidRDefault="004B1D51" w:rsidP="004B1D51">
      <w:pPr>
        <w:suppressLineNumbers/>
        <w:spacing w:after="0" w:line="240" w:lineRule="auto"/>
        <w:rPr>
          <w:rFonts w:ascii="Times" w:eastAsia="Times New Roman" w:hAnsi="Times" w:cs="Times New Roman"/>
          <w:sz w:val="24"/>
          <w:szCs w:val="20"/>
        </w:rPr>
      </w:pPr>
      <w:r w:rsidRPr="004B1D51">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4B1D51">
        <w:rPr>
          <w:rFonts w:ascii="Times" w:eastAsia="Times New Roman" w:hAnsi="Times" w:cs="Times New Roman"/>
          <w:b/>
          <w:sz w:val="24"/>
          <w:szCs w:val="20"/>
        </w:rPr>
        <w:t>Coordination of Benefits and Services</w:t>
      </w:r>
      <w:r w:rsidRPr="004B1D51">
        <w:rPr>
          <w:rFonts w:ascii="Times" w:eastAsia="Times New Roman" w:hAnsi="Times" w:cs="Times New Roman"/>
          <w:sz w:val="24"/>
          <w:szCs w:val="20"/>
        </w:rPr>
        <w:t xml:space="preserve"> section of this Contract.</w:t>
      </w:r>
    </w:p>
    <w:p w:rsidR="004B1D51" w:rsidRPr="004B1D51" w:rsidRDefault="004B1D51" w:rsidP="004B1D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4B1D51" w:rsidRPr="004B1D51" w:rsidRDefault="004B1D51" w:rsidP="004B1D51">
      <w:pPr>
        <w:spacing w:after="0" w:line="240" w:lineRule="auto"/>
        <w:rPr>
          <w:rFonts w:ascii="Times New Roman" w:eastAsia="Times New Roman" w:hAnsi="Times New Roman" w:cs="Times New Roman"/>
          <w:sz w:val="24"/>
          <w:szCs w:val="20"/>
        </w:rPr>
      </w:pPr>
    </w:p>
    <w:p w:rsidR="004B1D51" w:rsidRPr="004B1D51" w:rsidRDefault="004B1D51" w:rsidP="004B1D51"/>
    <w:p w:rsidR="004B1D51" w:rsidRPr="004B1D51" w:rsidRDefault="004B1D51" w:rsidP="004B1D51"/>
    <w:p w:rsidR="000A22E0" w:rsidRDefault="000A22E0"/>
    <w:sectPr w:rsidR="000A22E0" w:rsidSect="00C81F7A">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312F">
      <w:pPr>
        <w:spacing w:after="0" w:line="240" w:lineRule="auto"/>
      </w:pPr>
      <w:r>
        <w:separator/>
      </w:r>
    </w:p>
  </w:endnote>
  <w:endnote w:type="continuationSeparator" w:id="0">
    <w:p w:rsidR="00000000" w:rsidRDefault="00F4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7A" w:rsidRDefault="004B1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F7A" w:rsidRDefault="00F43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7A" w:rsidRDefault="004B1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12F">
      <w:rPr>
        <w:rStyle w:val="PageNumber"/>
        <w:noProof/>
      </w:rPr>
      <w:t>172</w:t>
    </w:r>
    <w:r>
      <w:rPr>
        <w:rStyle w:val="PageNumber"/>
      </w:rPr>
      <w:fldChar w:fldCharType="end"/>
    </w:r>
  </w:p>
  <w:p w:rsidR="00C81F7A" w:rsidRDefault="00F431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312F">
      <w:pPr>
        <w:spacing w:after="0" w:line="240" w:lineRule="auto"/>
      </w:pPr>
      <w:r>
        <w:separator/>
      </w:r>
    </w:p>
  </w:footnote>
  <w:footnote w:type="continuationSeparator" w:id="0">
    <w:p w:rsidR="00000000" w:rsidRDefault="00F43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5E4159"/>
    <w:multiLevelType w:val="singleLevel"/>
    <w:tmpl w:val="7C4E5574"/>
    <w:lvl w:ilvl="0">
      <w:start w:val="1"/>
      <w:numFmt w:val="lowerLetter"/>
      <w:lvlText w:val="%1)"/>
      <w:lvlJc w:val="left"/>
      <w:pPr>
        <w:tabs>
          <w:tab w:val="num" w:pos="360"/>
        </w:tabs>
        <w:ind w:left="360" w:hanging="360"/>
      </w:pPr>
    </w:lvl>
  </w:abstractNum>
  <w:abstractNum w:abstractNumId="19">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46A1D"/>
    <w:multiLevelType w:val="singleLevel"/>
    <w:tmpl w:val="04090017"/>
    <w:lvl w:ilvl="0">
      <w:start w:val="1"/>
      <w:numFmt w:val="lowerLetter"/>
      <w:lvlText w:val="%1)"/>
      <w:lvlJc w:val="left"/>
      <w:pPr>
        <w:tabs>
          <w:tab w:val="num" w:pos="360"/>
        </w:tabs>
        <w:ind w:left="360" w:hanging="360"/>
      </w:pPr>
    </w:lvl>
  </w:abstractNum>
  <w:abstractNum w:abstractNumId="24">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5">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6">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8">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29">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1">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3">
    <w:nsid w:val="0D8C5EC5"/>
    <w:multiLevelType w:val="hybridMultilevel"/>
    <w:tmpl w:val="CF36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6">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9">
    <w:nsid w:val="0F4326B1"/>
    <w:multiLevelType w:val="singleLevel"/>
    <w:tmpl w:val="FD4252CC"/>
    <w:lvl w:ilvl="0">
      <w:start w:val="1"/>
      <w:numFmt w:val="decimal"/>
      <w:lvlText w:val="%1."/>
      <w:legacy w:legacy="1" w:legacySpace="0" w:legacyIndent="360"/>
      <w:lvlJc w:val="left"/>
      <w:pPr>
        <w:ind w:left="360" w:hanging="360"/>
      </w:pPr>
    </w:lvl>
  </w:abstractNum>
  <w:abstractNum w:abstractNumId="4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0BA622E"/>
    <w:multiLevelType w:val="singleLevel"/>
    <w:tmpl w:val="4C167440"/>
    <w:lvl w:ilvl="0">
      <w:start w:val="4"/>
      <w:numFmt w:val="decimal"/>
      <w:lvlText w:val="%1)"/>
      <w:legacy w:legacy="1" w:legacySpace="0" w:legacyIndent="360"/>
      <w:lvlJc w:val="left"/>
      <w:pPr>
        <w:ind w:left="360" w:hanging="360"/>
      </w:pPr>
    </w:lvl>
  </w:abstractNum>
  <w:abstractNum w:abstractNumId="42">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3">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9">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1">
    <w:nsid w:val="146C1983"/>
    <w:multiLevelType w:val="singleLevel"/>
    <w:tmpl w:val="04090017"/>
    <w:lvl w:ilvl="0">
      <w:start w:val="1"/>
      <w:numFmt w:val="lowerLetter"/>
      <w:lvlText w:val="%1)"/>
      <w:lvlJc w:val="left"/>
      <w:pPr>
        <w:tabs>
          <w:tab w:val="num" w:pos="360"/>
        </w:tabs>
        <w:ind w:left="360" w:hanging="360"/>
      </w:pPr>
    </w:lvl>
  </w:abstractNum>
  <w:abstractNum w:abstractNumId="52">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3">
    <w:nsid w:val="166F5192"/>
    <w:multiLevelType w:val="singleLevel"/>
    <w:tmpl w:val="04090017"/>
    <w:lvl w:ilvl="0">
      <w:start w:val="1"/>
      <w:numFmt w:val="lowerLetter"/>
      <w:lvlText w:val="%1)"/>
      <w:lvlJc w:val="left"/>
      <w:pPr>
        <w:tabs>
          <w:tab w:val="num" w:pos="360"/>
        </w:tabs>
        <w:ind w:left="360" w:hanging="360"/>
      </w:pPr>
    </w:lvl>
  </w:abstractNum>
  <w:abstractNum w:abstractNumId="54">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5">
    <w:nsid w:val="186F0DA5"/>
    <w:multiLevelType w:val="singleLevel"/>
    <w:tmpl w:val="BB567E2C"/>
    <w:lvl w:ilvl="0">
      <w:start w:val="1"/>
      <w:numFmt w:val="lowerLetter"/>
      <w:lvlText w:val="%1)"/>
      <w:legacy w:legacy="1" w:legacySpace="0" w:legacyIndent="360"/>
      <w:lvlJc w:val="left"/>
    </w:lvl>
  </w:abstractNum>
  <w:abstractNum w:abstractNumId="56">
    <w:nsid w:val="190B605C"/>
    <w:multiLevelType w:val="singleLevel"/>
    <w:tmpl w:val="4C167440"/>
    <w:lvl w:ilvl="0">
      <w:start w:val="1"/>
      <w:numFmt w:val="decimal"/>
      <w:lvlText w:val="%1)"/>
      <w:legacy w:legacy="1" w:legacySpace="0" w:legacyIndent="360"/>
      <w:lvlJc w:val="left"/>
      <w:pPr>
        <w:ind w:left="360" w:hanging="360"/>
      </w:pPr>
    </w:lvl>
  </w:abstractNum>
  <w:abstractNum w:abstractNumId="57">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8">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59">
    <w:nsid w:val="1A3935FA"/>
    <w:multiLevelType w:val="singleLevel"/>
    <w:tmpl w:val="BB567E2C"/>
    <w:lvl w:ilvl="0">
      <w:start w:val="1"/>
      <w:numFmt w:val="lowerLetter"/>
      <w:lvlText w:val="%1)"/>
      <w:legacy w:legacy="1" w:legacySpace="0" w:legacyIndent="360"/>
      <w:lvlJc w:val="left"/>
    </w:lvl>
  </w:abstractNum>
  <w:abstractNum w:abstractNumId="60">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1">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7">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8">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0">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1">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2">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3">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4">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5">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7">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8">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79">
    <w:nsid w:val="248132A6"/>
    <w:multiLevelType w:val="singleLevel"/>
    <w:tmpl w:val="FD8EC7A0"/>
    <w:lvl w:ilvl="0">
      <w:start w:val="1"/>
      <w:numFmt w:val="lowerLetter"/>
      <w:lvlText w:val="%1)"/>
      <w:lvlJc w:val="left"/>
      <w:pPr>
        <w:tabs>
          <w:tab w:val="num" w:pos="360"/>
        </w:tabs>
        <w:ind w:left="360" w:hanging="360"/>
      </w:pPr>
    </w:lvl>
  </w:abstractNum>
  <w:abstractNum w:abstractNumId="8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1">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2">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3">
    <w:nsid w:val="25F90A1C"/>
    <w:multiLevelType w:val="singleLevel"/>
    <w:tmpl w:val="4A389376"/>
    <w:lvl w:ilvl="0">
      <w:start w:val="1"/>
      <w:numFmt w:val="lowerLetter"/>
      <w:lvlText w:val="%1)"/>
      <w:lvlJc w:val="left"/>
      <w:pPr>
        <w:tabs>
          <w:tab w:val="num" w:pos="360"/>
        </w:tabs>
        <w:ind w:left="360" w:hanging="360"/>
      </w:pPr>
    </w:lvl>
  </w:abstractNum>
  <w:abstractNum w:abstractNumId="84">
    <w:nsid w:val="26170C98"/>
    <w:multiLevelType w:val="singleLevel"/>
    <w:tmpl w:val="BB567E2C"/>
    <w:lvl w:ilvl="0">
      <w:start w:val="1"/>
      <w:numFmt w:val="lowerLetter"/>
      <w:lvlText w:val="%1)"/>
      <w:legacy w:legacy="1" w:legacySpace="0" w:legacyIndent="360"/>
      <w:lvlJc w:val="left"/>
      <w:pPr>
        <w:ind w:left="360" w:hanging="360"/>
      </w:pPr>
    </w:lvl>
  </w:abstractNum>
  <w:abstractNum w:abstractNumId="85">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6">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7">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9">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90">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91">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2">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4">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5">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6">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7">
    <w:nsid w:val="2D392441"/>
    <w:multiLevelType w:val="singleLevel"/>
    <w:tmpl w:val="BB567E2C"/>
    <w:lvl w:ilvl="0">
      <w:start w:val="1"/>
      <w:numFmt w:val="lowerLetter"/>
      <w:lvlText w:val="%1)"/>
      <w:legacy w:legacy="1" w:legacySpace="0" w:legacyIndent="360"/>
      <w:lvlJc w:val="left"/>
      <w:pPr>
        <w:ind w:left="360" w:hanging="360"/>
      </w:pPr>
    </w:lvl>
  </w:abstractNum>
  <w:abstractNum w:abstractNumId="98">
    <w:nsid w:val="2E46680A"/>
    <w:multiLevelType w:val="singleLevel"/>
    <w:tmpl w:val="C694B8AE"/>
    <w:lvl w:ilvl="0">
      <w:start w:val="1"/>
      <w:numFmt w:val="lowerLetter"/>
      <w:lvlText w:val="%1."/>
      <w:legacy w:legacy="1" w:legacySpace="0" w:legacyIndent="360"/>
      <w:lvlJc w:val="left"/>
      <w:pPr>
        <w:ind w:left="360" w:hanging="360"/>
      </w:pPr>
    </w:lvl>
  </w:abstractNum>
  <w:abstractNum w:abstractNumId="99">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1">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10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4">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5">
    <w:nsid w:val="31D613F9"/>
    <w:multiLevelType w:val="singleLevel"/>
    <w:tmpl w:val="C7E8AB96"/>
    <w:lvl w:ilvl="0">
      <w:start w:val="3"/>
      <w:numFmt w:val="lowerLetter"/>
      <w:lvlText w:val="(%1)"/>
      <w:lvlJc w:val="left"/>
      <w:pPr>
        <w:tabs>
          <w:tab w:val="num" w:pos="720"/>
        </w:tabs>
        <w:ind w:left="720" w:hanging="720"/>
      </w:pPr>
      <w:rPr>
        <w:rFonts w:hint="default"/>
      </w:rPr>
    </w:lvl>
  </w:abstractNum>
  <w:abstractNum w:abstractNumId="106">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7">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10">
    <w:nsid w:val="347E75D6"/>
    <w:multiLevelType w:val="singleLevel"/>
    <w:tmpl w:val="EE2CADC2"/>
    <w:lvl w:ilvl="0">
      <w:start w:val="2"/>
      <w:numFmt w:val="decimal"/>
      <w:lvlText w:val="%1."/>
      <w:legacy w:legacy="1" w:legacySpace="0" w:legacyIndent="360"/>
      <w:lvlJc w:val="left"/>
      <w:pPr>
        <w:ind w:left="360" w:hanging="360"/>
      </w:pPr>
    </w:lvl>
  </w:abstractNum>
  <w:abstractNum w:abstractNumId="111">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12">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35EB403C"/>
    <w:multiLevelType w:val="singleLevel"/>
    <w:tmpl w:val="4A389376"/>
    <w:lvl w:ilvl="0">
      <w:start w:val="1"/>
      <w:numFmt w:val="lowerLetter"/>
      <w:lvlText w:val="%1)"/>
      <w:lvlJc w:val="left"/>
      <w:pPr>
        <w:tabs>
          <w:tab w:val="num" w:pos="360"/>
        </w:tabs>
        <w:ind w:left="360" w:hanging="360"/>
      </w:pPr>
    </w:lvl>
  </w:abstractNum>
  <w:abstractNum w:abstractNumId="114">
    <w:nsid w:val="36481E04"/>
    <w:multiLevelType w:val="singleLevel"/>
    <w:tmpl w:val="04090017"/>
    <w:lvl w:ilvl="0">
      <w:start w:val="1"/>
      <w:numFmt w:val="lowerLetter"/>
      <w:lvlText w:val="%1)"/>
      <w:lvlJc w:val="left"/>
      <w:pPr>
        <w:tabs>
          <w:tab w:val="num" w:pos="360"/>
        </w:tabs>
        <w:ind w:left="360" w:hanging="360"/>
      </w:pPr>
    </w:lvl>
  </w:abstractNum>
  <w:abstractNum w:abstractNumId="115">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6">
    <w:nsid w:val="374E6BFC"/>
    <w:multiLevelType w:val="singleLevel"/>
    <w:tmpl w:val="04090011"/>
    <w:lvl w:ilvl="0">
      <w:start w:val="1"/>
      <w:numFmt w:val="decimal"/>
      <w:lvlText w:val="%1)"/>
      <w:lvlJc w:val="left"/>
      <w:pPr>
        <w:tabs>
          <w:tab w:val="num" w:pos="360"/>
        </w:tabs>
        <w:ind w:left="360" w:hanging="360"/>
      </w:pPr>
    </w:lvl>
  </w:abstractNum>
  <w:abstractNum w:abstractNumId="117">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8">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9">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21">
    <w:nsid w:val="3C2524C2"/>
    <w:multiLevelType w:val="singleLevel"/>
    <w:tmpl w:val="04090017"/>
    <w:lvl w:ilvl="0">
      <w:start w:val="1"/>
      <w:numFmt w:val="lowerLetter"/>
      <w:lvlText w:val="%1)"/>
      <w:lvlJc w:val="left"/>
      <w:pPr>
        <w:tabs>
          <w:tab w:val="num" w:pos="360"/>
        </w:tabs>
        <w:ind w:left="360" w:hanging="360"/>
      </w:pPr>
    </w:lvl>
  </w:abstractNum>
  <w:abstractNum w:abstractNumId="122">
    <w:nsid w:val="3CC10791"/>
    <w:multiLevelType w:val="singleLevel"/>
    <w:tmpl w:val="04090017"/>
    <w:lvl w:ilvl="0">
      <w:start w:val="1"/>
      <w:numFmt w:val="lowerLetter"/>
      <w:lvlText w:val="%1)"/>
      <w:lvlJc w:val="left"/>
      <w:pPr>
        <w:tabs>
          <w:tab w:val="num" w:pos="360"/>
        </w:tabs>
        <w:ind w:left="360" w:hanging="360"/>
      </w:pPr>
    </w:lvl>
  </w:abstractNum>
  <w:abstractNum w:abstractNumId="123">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4">
    <w:nsid w:val="3D385ED9"/>
    <w:multiLevelType w:val="singleLevel"/>
    <w:tmpl w:val="4C167440"/>
    <w:lvl w:ilvl="0">
      <w:start w:val="1"/>
      <w:numFmt w:val="decimal"/>
      <w:lvlText w:val="%1)"/>
      <w:legacy w:legacy="1" w:legacySpace="0" w:legacyIndent="360"/>
      <w:lvlJc w:val="left"/>
      <w:pPr>
        <w:ind w:left="360" w:hanging="360"/>
      </w:pPr>
    </w:lvl>
  </w:abstractNum>
  <w:abstractNum w:abstractNumId="125">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6">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7">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8">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9">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31">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32">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4">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5">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6">
    <w:nsid w:val="45301860"/>
    <w:multiLevelType w:val="singleLevel"/>
    <w:tmpl w:val="7C4E5574"/>
    <w:lvl w:ilvl="0">
      <w:start w:val="1"/>
      <w:numFmt w:val="lowerLetter"/>
      <w:lvlText w:val="%1)"/>
      <w:lvlJc w:val="left"/>
      <w:pPr>
        <w:tabs>
          <w:tab w:val="num" w:pos="360"/>
        </w:tabs>
        <w:ind w:left="360" w:hanging="360"/>
      </w:pPr>
    </w:lvl>
  </w:abstractNum>
  <w:abstractNum w:abstractNumId="137">
    <w:nsid w:val="45830364"/>
    <w:multiLevelType w:val="singleLevel"/>
    <w:tmpl w:val="04090017"/>
    <w:lvl w:ilvl="0">
      <w:start w:val="1"/>
      <w:numFmt w:val="lowerLetter"/>
      <w:lvlText w:val="%1)"/>
      <w:lvlJc w:val="left"/>
      <w:pPr>
        <w:tabs>
          <w:tab w:val="num" w:pos="360"/>
        </w:tabs>
        <w:ind w:left="360" w:hanging="360"/>
      </w:pPr>
    </w:lvl>
  </w:abstractNum>
  <w:abstractNum w:abstractNumId="138">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9">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4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7EC69C1"/>
    <w:multiLevelType w:val="singleLevel"/>
    <w:tmpl w:val="8FF8B5F8"/>
    <w:lvl w:ilvl="0">
      <w:start w:val="1"/>
      <w:numFmt w:val="lowerLetter"/>
      <w:lvlText w:val="%1)"/>
      <w:lvlJc w:val="left"/>
      <w:pPr>
        <w:tabs>
          <w:tab w:val="num" w:pos="0"/>
        </w:tabs>
        <w:ind w:left="360" w:hanging="360"/>
      </w:pPr>
    </w:lvl>
  </w:abstractNum>
  <w:abstractNum w:abstractNumId="142">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nsid w:val="4ADC243E"/>
    <w:multiLevelType w:val="hybridMultilevel"/>
    <w:tmpl w:val="47202920"/>
    <w:lvl w:ilvl="0" w:tplc="64743D3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8">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9">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51">
    <w:nsid w:val="4C673EB6"/>
    <w:multiLevelType w:val="singleLevel"/>
    <w:tmpl w:val="0409000F"/>
    <w:lvl w:ilvl="0">
      <w:start w:val="1"/>
      <w:numFmt w:val="decimal"/>
      <w:lvlText w:val="%1."/>
      <w:lvlJc w:val="left"/>
      <w:pPr>
        <w:tabs>
          <w:tab w:val="num" w:pos="360"/>
        </w:tabs>
        <w:ind w:left="360" w:hanging="360"/>
      </w:pPr>
    </w:lvl>
  </w:abstractNum>
  <w:abstractNum w:abstractNumId="152">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53">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54">
    <w:nsid w:val="4E6C5BA2"/>
    <w:multiLevelType w:val="singleLevel"/>
    <w:tmpl w:val="7C4E5574"/>
    <w:lvl w:ilvl="0">
      <w:start w:val="1"/>
      <w:numFmt w:val="lowerLetter"/>
      <w:lvlText w:val="%1)"/>
      <w:lvlJc w:val="left"/>
      <w:pPr>
        <w:tabs>
          <w:tab w:val="num" w:pos="360"/>
        </w:tabs>
        <w:ind w:left="360" w:hanging="360"/>
      </w:pPr>
    </w:lvl>
  </w:abstractNum>
  <w:abstractNum w:abstractNumId="155">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6">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7">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8">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9">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6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2">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63">
    <w:nsid w:val="54B73B0F"/>
    <w:multiLevelType w:val="singleLevel"/>
    <w:tmpl w:val="BB567E2C"/>
    <w:lvl w:ilvl="0">
      <w:start w:val="1"/>
      <w:numFmt w:val="lowerLetter"/>
      <w:lvlText w:val="%1)"/>
      <w:legacy w:legacy="1" w:legacySpace="0" w:legacyIndent="360"/>
      <w:lvlJc w:val="left"/>
      <w:pPr>
        <w:ind w:left="360" w:hanging="360"/>
      </w:pPr>
    </w:lvl>
  </w:abstractNum>
  <w:abstractNum w:abstractNumId="164">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5">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7">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8">
    <w:nsid w:val="5811500E"/>
    <w:multiLevelType w:val="hybridMultilevel"/>
    <w:tmpl w:val="EF369BE6"/>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72">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73">
    <w:nsid w:val="5C9B7AD2"/>
    <w:multiLevelType w:val="singleLevel"/>
    <w:tmpl w:val="4A389376"/>
    <w:lvl w:ilvl="0">
      <w:start w:val="1"/>
      <w:numFmt w:val="lowerLetter"/>
      <w:lvlText w:val="%1)"/>
      <w:lvlJc w:val="left"/>
      <w:pPr>
        <w:tabs>
          <w:tab w:val="num" w:pos="360"/>
        </w:tabs>
        <w:ind w:left="360" w:hanging="360"/>
      </w:pPr>
    </w:lvl>
  </w:abstractNum>
  <w:abstractNum w:abstractNumId="174">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6">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77">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8">
    <w:nsid w:val="5F3E17E7"/>
    <w:multiLevelType w:val="hybridMultilevel"/>
    <w:tmpl w:val="36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5FC26C82"/>
    <w:multiLevelType w:val="singleLevel"/>
    <w:tmpl w:val="4C167440"/>
    <w:lvl w:ilvl="0">
      <w:start w:val="1"/>
      <w:numFmt w:val="decimal"/>
      <w:lvlText w:val="%1)"/>
      <w:legacy w:legacy="1" w:legacySpace="0" w:legacyIndent="360"/>
      <w:lvlJc w:val="left"/>
      <w:pPr>
        <w:ind w:left="360" w:hanging="360"/>
      </w:pPr>
    </w:lvl>
  </w:abstractNum>
  <w:abstractNum w:abstractNumId="181">
    <w:nsid w:val="5FF32675"/>
    <w:multiLevelType w:val="singleLevel"/>
    <w:tmpl w:val="FD8EC7A0"/>
    <w:lvl w:ilvl="0">
      <w:start w:val="1"/>
      <w:numFmt w:val="lowerLetter"/>
      <w:lvlText w:val="%1)"/>
      <w:lvlJc w:val="left"/>
      <w:pPr>
        <w:tabs>
          <w:tab w:val="num" w:pos="360"/>
        </w:tabs>
        <w:ind w:left="360" w:hanging="360"/>
      </w:pPr>
    </w:lvl>
  </w:abstractNum>
  <w:abstractNum w:abstractNumId="182">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83">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84">
    <w:nsid w:val="62175C74"/>
    <w:multiLevelType w:val="hybridMultilevel"/>
    <w:tmpl w:val="0C00CF7E"/>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227397B"/>
    <w:multiLevelType w:val="singleLevel"/>
    <w:tmpl w:val="7C4E5574"/>
    <w:lvl w:ilvl="0">
      <w:start w:val="1"/>
      <w:numFmt w:val="lowerLetter"/>
      <w:lvlText w:val="%1)"/>
      <w:lvlJc w:val="left"/>
      <w:pPr>
        <w:tabs>
          <w:tab w:val="num" w:pos="360"/>
        </w:tabs>
        <w:ind w:left="360" w:hanging="360"/>
      </w:pPr>
    </w:lvl>
  </w:abstractNum>
  <w:abstractNum w:abstractNumId="186">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87">
    <w:nsid w:val="62535F8D"/>
    <w:multiLevelType w:val="hybridMultilevel"/>
    <w:tmpl w:val="B9D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90">
    <w:nsid w:val="6315600B"/>
    <w:multiLevelType w:val="singleLevel"/>
    <w:tmpl w:val="FD4252CC"/>
    <w:lvl w:ilvl="0">
      <w:start w:val="1"/>
      <w:numFmt w:val="decimal"/>
      <w:lvlText w:val="%1."/>
      <w:legacy w:legacy="1" w:legacySpace="0" w:legacyIndent="360"/>
      <w:lvlJc w:val="left"/>
      <w:pPr>
        <w:ind w:left="360" w:hanging="360"/>
      </w:pPr>
    </w:lvl>
  </w:abstractNum>
  <w:abstractNum w:abstractNumId="191">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92">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93">
    <w:nsid w:val="67824360"/>
    <w:multiLevelType w:val="singleLevel"/>
    <w:tmpl w:val="4C167440"/>
    <w:lvl w:ilvl="0">
      <w:start w:val="1"/>
      <w:numFmt w:val="decimal"/>
      <w:lvlText w:val="%1)"/>
      <w:legacy w:legacy="1" w:legacySpace="0" w:legacyIndent="360"/>
      <w:lvlJc w:val="left"/>
    </w:lvl>
  </w:abstractNum>
  <w:abstractNum w:abstractNumId="194">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95">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96">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7">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98">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99">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20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201">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202">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203">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204">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205">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06">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8">
    <w:nsid w:val="70AD6850"/>
    <w:multiLevelType w:val="singleLevel"/>
    <w:tmpl w:val="E8BE5BA2"/>
    <w:lvl w:ilvl="0">
      <w:start w:val="1"/>
      <w:numFmt w:val="lowerLetter"/>
      <w:lvlText w:val="%1)"/>
      <w:lvlJc w:val="left"/>
      <w:pPr>
        <w:tabs>
          <w:tab w:val="num" w:pos="360"/>
        </w:tabs>
        <w:ind w:left="360" w:hanging="360"/>
      </w:pPr>
    </w:lvl>
  </w:abstractNum>
  <w:abstractNum w:abstractNumId="209">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10">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11">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13">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4">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7">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18">
    <w:nsid w:val="788A17D1"/>
    <w:multiLevelType w:val="singleLevel"/>
    <w:tmpl w:val="4A389376"/>
    <w:lvl w:ilvl="0">
      <w:start w:val="1"/>
      <w:numFmt w:val="lowerLetter"/>
      <w:lvlText w:val="%1)"/>
      <w:lvlJc w:val="left"/>
      <w:pPr>
        <w:tabs>
          <w:tab w:val="num" w:pos="360"/>
        </w:tabs>
        <w:ind w:left="360" w:hanging="360"/>
      </w:pPr>
    </w:lvl>
  </w:abstractNum>
  <w:abstractNum w:abstractNumId="219">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21">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22">
    <w:nsid w:val="79754F4A"/>
    <w:multiLevelType w:val="singleLevel"/>
    <w:tmpl w:val="E0D25500"/>
    <w:lvl w:ilvl="0">
      <w:start w:val="1"/>
      <w:numFmt w:val="decimal"/>
      <w:lvlText w:val="%1."/>
      <w:legacy w:legacy="1" w:legacySpace="0" w:legacyIndent="360"/>
      <w:lvlJc w:val="left"/>
      <w:pPr>
        <w:ind w:left="360" w:hanging="360"/>
      </w:pPr>
    </w:lvl>
  </w:abstractNum>
  <w:abstractNum w:abstractNumId="223">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24">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25">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2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7">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28">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29">
    <w:nsid w:val="7C581585"/>
    <w:multiLevelType w:val="singleLevel"/>
    <w:tmpl w:val="4A389376"/>
    <w:lvl w:ilvl="0">
      <w:start w:val="1"/>
      <w:numFmt w:val="lowerLetter"/>
      <w:lvlText w:val="%1)"/>
      <w:lvlJc w:val="left"/>
      <w:pPr>
        <w:tabs>
          <w:tab w:val="num" w:pos="360"/>
        </w:tabs>
        <w:ind w:left="360" w:hanging="360"/>
      </w:pPr>
    </w:lvl>
  </w:abstractNum>
  <w:abstractNum w:abstractNumId="23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1">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32">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33">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34">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5">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2"/>
  </w:num>
  <w:num w:numId="2">
    <w:abstractNumId w:val="204"/>
  </w:num>
  <w:num w:numId="3">
    <w:abstractNumId w:val="120"/>
  </w:num>
  <w:num w:numId="4">
    <w:abstractNumId w:val="94"/>
  </w:num>
  <w:num w:numId="5">
    <w:abstractNumId w:val="103"/>
  </w:num>
  <w:num w:numId="6">
    <w:abstractNumId w:val="85"/>
  </w:num>
  <w:num w:numId="7">
    <w:abstractNumId w:val="58"/>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98"/>
  </w:num>
  <w:num w:numId="12">
    <w:abstractNumId w:val="152"/>
  </w:num>
  <w:num w:numId="13">
    <w:abstractNumId w:val="25"/>
  </w:num>
  <w:num w:numId="14">
    <w:abstractNumId w:val="52"/>
  </w:num>
  <w:num w:numId="15">
    <w:abstractNumId w:val="227"/>
  </w:num>
  <w:num w:numId="16">
    <w:abstractNumId w:val="199"/>
  </w:num>
  <w:num w:numId="17">
    <w:abstractNumId w:val="74"/>
  </w:num>
  <w:num w:numId="18">
    <w:abstractNumId w:val="148"/>
  </w:num>
  <w:num w:numId="19">
    <w:abstractNumId w:val="232"/>
  </w:num>
  <w:num w:numId="20">
    <w:abstractNumId w:val="127"/>
  </w:num>
  <w:num w:numId="21">
    <w:abstractNumId w:val="117"/>
  </w:num>
  <w:num w:numId="22">
    <w:abstractNumId w:val="59"/>
  </w:num>
  <w:num w:numId="23">
    <w:abstractNumId w:val="106"/>
  </w:num>
  <w:num w:numId="24">
    <w:abstractNumId w:val="176"/>
  </w:num>
  <w:num w:numId="25">
    <w:abstractNumId w:val="176"/>
    <w:lvlOverride w:ilvl="0">
      <w:lvl w:ilvl="0">
        <w:start w:val="3"/>
        <w:numFmt w:val="lowerLetter"/>
        <w:lvlText w:val="%1)"/>
        <w:legacy w:legacy="1" w:legacySpace="0" w:legacyIndent="360"/>
        <w:lvlJc w:val="left"/>
        <w:pPr>
          <w:ind w:left="360" w:hanging="360"/>
        </w:pPr>
      </w:lvl>
    </w:lvlOverride>
  </w:num>
  <w:num w:numId="26">
    <w:abstractNumId w:val="183"/>
  </w:num>
  <w:num w:numId="27">
    <w:abstractNumId w:val="69"/>
  </w:num>
  <w:num w:numId="28">
    <w:abstractNumId w:val="35"/>
  </w:num>
  <w:num w:numId="29">
    <w:abstractNumId w:val="38"/>
  </w:num>
  <w:num w:numId="30">
    <w:abstractNumId w:val="27"/>
  </w:num>
  <w:num w:numId="31">
    <w:abstractNumId w:val="217"/>
  </w:num>
  <w:num w:numId="32">
    <w:abstractNumId w:val="88"/>
  </w:num>
  <w:num w:numId="33">
    <w:abstractNumId w:val="2"/>
  </w:num>
  <w:num w:numId="34">
    <w:abstractNumId w:val="221"/>
  </w:num>
  <w:num w:numId="35">
    <w:abstractNumId w:val="209"/>
  </w:num>
  <w:num w:numId="36">
    <w:abstractNumId w:val="189"/>
  </w:num>
  <w:num w:numId="37">
    <w:abstractNumId w:val="210"/>
  </w:num>
  <w:num w:numId="38">
    <w:abstractNumId w:val="55"/>
  </w:num>
  <w:num w:numId="39">
    <w:abstractNumId w:val="90"/>
  </w:num>
  <w:num w:numId="40">
    <w:abstractNumId w:val="228"/>
  </w:num>
  <w:num w:numId="41">
    <w:abstractNumId w:val="233"/>
  </w:num>
  <w:num w:numId="42">
    <w:abstractNumId w:val="225"/>
  </w:num>
  <w:num w:numId="43">
    <w:abstractNumId w:val="71"/>
  </w:num>
  <w:num w:numId="44">
    <w:abstractNumId w:val="180"/>
  </w:num>
  <w:num w:numId="45">
    <w:abstractNumId w:val="96"/>
  </w:num>
  <w:num w:numId="46">
    <w:abstractNumId w:val="82"/>
  </w:num>
  <w:num w:numId="47">
    <w:abstractNumId w:val="67"/>
  </w:num>
  <w:num w:numId="48">
    <w:abstractNumId w:val="193"/>
  </w:num>
  <w:num w:numId="49">
    <w:abstractNumId w:val="193"/>
    <w:lvlOverride w:ilvl="0">
      <w:lvl w:ilvl="0">
        <w:start w:val="2"/>
        <w:numFmt w:val="decimal"/>
        <w:lvlText w:val="%1)"/>
        <w:legacy w:legacy="1" w:legacySpace="0" w:legacyIndent="360"/>
        <w:lvlJc w:val="left"/>
        <w:pPr>
          <w:ind w:left="360" w:hanging="360"/>
        </w:pPr>
      </w:lvl>
    </w:lvlOverride>
  </w:num>
  <w:num w:numId="50">
    <w:abstractNumId w:val="193"/>
    <w:lvlOverride w:ilvl="0">
      <w:lvl w:ilvl="0">
        <w:start w:val="4"/>
        <w:numFmt w:val="decimal"/>
        <w:lvlText w:val="%1)"/>
        <w:legacy w:legacy="1" w:legacySpace="0" w:legacyIndent="360"/>
        <w:lvlJc w:val="left"/>
      </w:lvl>
    </w:lvlOverride>
  </w:num>
  <w:num w:numId="51">
    <w:abstractNumId w:val="76"/>
  </w:num>
  <w:num w:numId="52">
    <w:abstractNumId w:val="222"/>
  </w:num>
  <w:num w:numId="53">
    <w:abstractNumId w:val="194"/>
  </w:num>
  <w:num w:numId="54">
    <w:abstractNumId w:val="110"/>
  </w:num>
  <w:num w:numId="55">
    <w:abstractNumId w:val="110"/>
    <w:lvlOverride w:ilvl="0">
      <w:lvl w:ilvl="0">
        <w:start w:val="4"/>
        <w:numFmt w:val="decimal"/>
        <w:lvlText w:val="%1."/>
        <w:legacy w:legacy="1" w:legacySpace="0" w:legacyIndent="360"/>
        <w:lvlJc w:val="left"/>
        <w:pPr>
          <w:ind w:left="360" w:hanging="360"/>
        </w:pPr>
      </w:lvl>
    </w:lvlOverride>
  </w:num>
  <w:num w:numId="56">
    <w:abstractNumId w:val="80"/>
  </w:num>
  <w:num w:numId="57">
    <w:abstractNumId w:val="41"/>
  </w:num>
  <w:num w:numId="58">
    <w:abstractNumId w:val="56"/>
  </w:num>
  <w:num w:numId="59">
    <w:abstractNumId w:val="124"/>
  </w:num>
  <w:num w:numId="60">
    <w:abstractNumId w:val="28"/>
  </w:num>
  <w:num w:numId="61">
    <w:abstractNumId w:val="77"/>
  </w:num>
  <w:num w:numId="62">
    <w:abstractNumId w:val="86"/>
  </w:num>
  <w:num w:numId="63">
    <w:abstractNumId w:val="195"/>
  </w:num>
  <w:num w:numId="64">
    <w:abstractNumId w:val="70"/>
  </w:num>
  <w:num w:numId="65">
    <w:abstractNumId w:val="118"/>
  </w:num>
  <w:num w:numId="66">
    <w:abstractNumId w:val="46"/>
  </w:num>
  <w:num w:numId="67">
    <w:abstractNumId w:val="131"/>
  </w:num>
  <w:num w:numId="68">
    <w:abstractNumId w:val="48"/>
  </w:num>
  <w:num w:numId="69">
    <w:abstractNumId w:val="30"/>
  </w:num>
  <w:num w:numId="70">
    <w:abstractNumId w:val="125"/>
  </w:num>
  <w:num w:numId="71">
    <w:abstractNumId w:val="109"/>
  </w:num>
  <w:num w:numId="72">
    <w:abstractNumId w:val="128"/>
  </w:num>
  <w:num w:numId="73">
    <w:abstractNumId w:val="93"/>
  </w:num>
  <w:num w:numId="74">
    <w:abstractNumId w:val="32"/>
  </w:num>
  <w:num w:numId="75">
    <w:abstractNumId w:val="5"/>
  </w:num>
  <w:num w:numId="76">
    <w:abstractNumId w:val="97"/>
  </w:num>
  <w:num w:numId="77">
    <w:abstractNumId w:val="42"/>
  </w:num>
  <w:num w:numId="78">
    <w:abstractNumId w:val="167"/>
  </w:num>
  <w:num w:numId="79">
    <w:abstractNumId w:val="101"/>
  </w:num>
  <w:num w:numId="80">
    <w:abstractNumId w:val="101"/>
    <w:lvlOverride w:ilvl="0">
      <w:lvl w:ilvl="0">
        <w:start w:val="3"/>
        <w:numFmt w:val="lowerLetter"/>
        <w:lvlText w:val="%1)"/>
        <w:legacy w:legacy="1" w:legacySpace="0" w:legacyIndent="360"/>
        <w:lvlJc w:val="left"/>
        <w:pPr>
          <w:ind w:left="360" w:hanging="360"/>
        </w:pPr>
      </w:lvl>
    </w:lvlOverride>
  </w:num>
  <w:num w:numId="81">
    <w:abstractNumId w:val="16"/>
  </w:num>
  <w:num w:numId="82">
    <w:abstractNumId w:val="172"/>
  </w:num>
  <w:num w:numId="83">
    <w:abstractNumId w:val="172"/>
    <w:lvlOverride w:ilvl="0">
      <w:lvl w:ilvl="0">
        <w:start w:val="5"/>
        <w:numFmt w:val="lowerLetter"/>
        <w:lvlText w:val="%1)"/>
        <w:legacy w:legacy="1" w:legacySpace="0" w:legacyIndent="360"/>
        <w:lvlJc w:val="left"/>
        <w:pPr>
          <w:ind w:left="360" w:hanging="360"/>
        </w:pPr>
      </w:lvl>
    </w:lvlOverride>
  </w:num>
  <w:num w:numId="84">
    <w:abstractNumId w:val="139"/>
  </w:num>
  <w:num w:numId="85">
    <w:abstractNumId w:val="57"/>
  </w:num>
  <w:num w:numId="86">
    <w:abstractNumId w:val="205"/>
  </w:num>
  <w:num w:numId="87">
    <w:abstractNumId w:val="201"/>
  </w:num>
  <w:num w:numId="88">
    <w:abstractNumId w:val="111"/>
  </w:num>
  <w:num w:numId="89">
    <w:abstractNumId w:val="138"/>
  </w:num>
  <w:num w:numId="90">
    <w:abstractNumId w:val="202"/>
  </w:num>
  <w:num w:numId="91">
    <w:abstractNumId w:val="19"/>
  </w:num>
  <w:num w:numId="92">
    <w:abstractNumId w:val="133"/>
  </w:num>
  <w:num w:numId="93">
    <w:abstractNumId w:val="153"/>
  </w:num>
  <w:num w:numId="94">
    <w:abstractNumId w:val="147"/>
  </w:num>
  <w:num w:numId="95">
    <w:abstractNumId w:val="224"/>
  </w:num>
  <w:num w:numId="96">
    <w:abstractNumId w:val="203"/>
  </w:num>
  <w:num w:numId="97">
    <w:abstractNumId w:val="186"/>
  </w:num>
  <w:num w:numId="98">
    <w:abstractNumId w:val="197"/>
  </w:num>
  <w:num w:numId="99">
    <w:abstractNumId w:val="60"/>
  </w:num>
  <w:num w:numId="100">
    <w:abstractNumId w:val="1"/>
  </w:num>
  <w:num w:numId="101">
    <w:abstractNumId w:val="14"/>
  </w:num>
  <w:num w:numId="102">
    <w:abstractNumId w:val="81"/>
  </w:num>
  <w:num w:numId="103">
    <w:abstractNumId w:val="171"/>
  </w:num>
  <w:num w:numId="104">
    <w:abstractNumId w:val="134"/>
  </w:num>
  <w:num w:numId="105">
    <w:abstractNumId w:val="192"/>
  </w:num>
  <w:num w:numId="106">
    <w:abstractNumId w:val="84"/>
  </w:num>
  <w:num w:numId="107">
    <w:abstractNumId w:val="98"/>
  </w:num>
  <w:num w:numId="108">
    <w:abstractNumId w:val="163"/>
  </w:num>
  <w:num w:numId="109">
    <w:abstractNumId w:val="163"/>
    <w:lvlOverride w:ilvl="0">
      <w:lvl w:ilvl="0">
        <w:start w:val="4"/>
        <w:numFmt w:val="lowerLetter"/>
        <w:lvlText w:val="%1)"/>
        <w:legacy w:legacy="1" w:legacySpace="0" w:legacyIndent="360"/>
        <w:lvlJc w:val="left"/>
        <w:pPr>
          <w:ind w:left="360" w:hanging="360"/>
        </w:pPr>
      </w:lvl>
    </w:lvlOverride>
  </w:num>
  <w:num w:numId="110">
    <w:abstractNumId w:val="191"/>
  </w:num>
  <w:num w:numId="111">
    <w:abstractNumId w:val="20"/>
  </w:num>
  <w:num w:numId="112">
    <w:abstractNumId w:val="78"/>
  </w:num>
  <w:num w:numId="113">
    <w:abstractNumId w:val="182"/>
  </w:num>
  <w:num w:numId="114">
    <w:abstractNumId w:val="159"/>
  </w:num>
  <w:num w:numId="115">
    <w:abstractNumId w:val="61"/>
  </w:num>
  <w:num w:numId="116">
    <w:abstractNumId w:val="130"/>
  </w:num>
  <w:num w:numId="117">
    <w:abstractNumId w:val="50"/>
  </w:num>
  <w:num w:numId="118">
    <w:abstractNumId w:val="162"/>
  </w:num>
  <w:num w:numId="119">
    <w:abstractNumId w:val="4"/>
  </w:num>
  <w:num w:numId="120">
    <w:abstractNumId w:val="223"/>
  </w:num>
  <w:num w:numId="121">
    <w:abstractNumId w:val="53"/>
  </w:num>
  <w:num w:numId="122">
    <w:abstractNumId w:val="11"/>
  </w:num>
  <w:num w:numId="123">
    <w:abstractNumId w:val="122"/>
  </w:num>
  <w:num w:numId="124">
    <w:abstractNumId w:val="23"/>
  </w:num>
  <w:num w:numId="125">
    <w:abstractNumId w:val="166"/>
  </w:num>
  <w:num w:numId="126">
    <w:abstractNumId w:val="116"/>
  </w:num>
  <w:num w:numId="127">
    <w:abstractNumId w:val="190"/>
  </w:num>
  <w:num w:numId="128">
    <w:abstractNumId w:val="39"/>
  </w:num>
  <w:num w:numId="129">
    <w:abstractNumId w:val="114"/>
  </w:num>
  <w:num w:numId="130">
    <w:abstractNumId w:val="151"/>
  </w:num>
  <w:num w:numId="131">
    <w:abstractNumId w:val="79"/>
  </w:num>
  <w:num w:numId="132">
    <w:abstractNumId w:val="121"/>
  </w:num>
  <w:num w:numId="133">
    <w:abstractNumId w:val="181"/>
  </w:num>
  <w:num w:numId="134">
    <w:abstractNumId w:val="137"/>
  </w:num>
  <w:num w:numId="135">
    <w:abstractNumId w:val="51"/>
  </w:num>
  <w:num w:numId="136">
    <w:abstractNumId w:val="220"/>
  </w:num>
  <w:num w:numId="137">
    <w:abstractNumId w:val="173"/>
  </w:num>
  <w:num w:numId="138">
    <w:abstractNumId w:val="83"/>
  </w:num>
  <w:num w:numId="139">
    <w:abstractNumId w:val="218"/>
  </w:num>
  <w:num w:numId="140">
    <w:abstractNumId w:val="105"/>
  </w:num>
  <w:num w:numId="141">
    <w:abstractNumId w:val="207"/>
  </w:num>
  <w:num w:numId="142">
    <w:abstractNumId w:val="95"/>
  </w:num>
  <w:num w:numId="143">
    <w:abstractNumId w:val="200"/>
  </w:num>
  <w:num w:numId="144">
    <w:abstractNumId w:val="196"/>
  </w:num>
  <w:num w:numId="145">
    <w:abstractNumId w:val="24"/>
  </w:num>
  <w:num w:numId="146">
    <w:abstractNumId w:val="141"/>
  </w:num>
  <w:num w:numId="147">
    <w:abstractNumId w:val="208"/>
  </w:num>
  <w:num w:numId="148">
    <w:abstractNumId w:val="154"/>
  </w:num>
  <w:num w:numId="149">
    <w:abstractNumId w:val="18"/>
  </w:num>
  <w:num w:numId="150">
    <w:abstractNumId w:val="136"/>
  </w:num>
  <w:num w:numId="151">
    <w:abstractNumId w:val="185"/>
  </w:num>
  <w:num w:numId="152">
    <w:abstractNumId w:val="229"/>
  </w:num>
  <w:num w:numId="153">
    <w:abstractNumId w:val="113"/>
  </w:num>
  <w:num w:numId="154">
    <w:abstractNumId w:val="135"/>
  </w:num>
  <w:num w:numId="155">
    <w:abstractNumId w:val="155"/>
  </w:num>
  <w:num w:numId="156">
    <w:abstractNumId w:val="73"/>
  </w:num>
  <w:num w:numId="157">
    <w:abstractNumId w:val="156"/>
  </w:num>
  <w:num w:numId="158">
    <w:abstractNumId w:val="150"/>
  </w:num>
  <w:num w:numId="159">
    <w:abstractNumId w:val="10"/>
  </w:num>
  <w:num w:numId="160">
    <w:abstractNumId w:val="175"/>
  </w:num>
  <w:num w:numId="161">
    <w:abstractNumId w:val="9"/>
  </w:num>
  <w:num w:numId="162">
    <w:abstractNumId w:val="216"/>
  </w:num>
  <w:num w:numId="163">
    <w:abstractNumId w:val="29"/>
  </w:num>
  <w:num w:numId="164">
    <w:abstractNumId w:val="8"/>
  </w:num>
  <w:num w:numId="165">
    <w:abstractNumId w:val="104"/>
  </w:num>
  <w:num w:numId="166">
    <w:abstractNumId w:val="54"/>
  </w:num>
  <w:num w:numId="167">
    <w:abstractNumId w:val="54"/>
    <w:lvlOverride w:ilvl="0">
      <w:lvl w:ilvl="0">
        <w:start w:val="1"/>
        <w:numFmt w:val="lowerLetter"/>
        <w:lvlText w:val="%1)"/>
        <w:lvlJc w:val="left"/>
        <w:pPr>
          <w:tabs>
            <w:tab w:val="num" w:pos="360"/>
          </w:tabs>
          <w:ind w:left="360" w:hanging="360"/>
        </w:pPr>
      </w:lvl>
    </w:lvlOverride>
  </w:num>
  <w:num w:numId="168">
    <w:abstractNumId w:val="6"/>
  </w:num>
  <w:num w:numId="169">
    <w:abstractNumId w:val="75"/>
  </w:num>
  <w:num w:numId="170">
    <w:abstractNumId w:val="123"/>
  </w:num>
  <w:num w:numId="171">
    <w:abstractNumId w:val="177"/>
  </w:num>
  <w:num w:numId="172">
    <w:abstractNumId w:val="143"/>
  </w:num>
  <w:num w:numId="173">
    <w:abstractNumId w:val="92"/>
  </w:num>
  <w:num w:numId="174">
    <w:abstractNumId w:val="145"/>
  </w:num>
  <w:num w:numId="175">
    <w:abstractNumId w:val="160"/>
  </w:num>
  <w:num w:numId="176">
    <w:abstractNumId w:val="226"/>
  </w:num>
  <w:num w:numId="177">
    <w:abstractNumId w:val="49"/>
  </w:num>
  <w:num w:numId="178">
    <w:abstractNumId w:val="40"/>
  </w:num>
  <w:num w:numId="179">
    <w:abstractNumId w:val="206"/>
  </w:num>
  <w:num w:numId="180">
    <w:abstractNumId w:val="178"/>
  </w:num>
  <w:num w:numId="181">
    <w:abstractNumId w:val="187"/>
  </w:num>
  <w:num w:numId="182">
    <w:abstractNumId w:val="43"/>
  </w:num>
  <w:num w:numId="183">
    <w:abstractNumId w:val="7"/>
  </w:num>
  <w:num w:numId="184">
    <w:abstractNumId w:val="142"/>
  </w:num>
  <w:num w:numId="185">
    <w:abstractNumId w:val="174"/>
  </w:num>
  <w:num w:numId="186">
    <w:abstractNumId w:val="91"/>
  </w:num>
  <w:num w:numId="187">
    <w:abstractNumId w:val="132"/>
  </w:num>
  <w:num w:numId="188">
    <w:abstractNumId w:val="17"/>
  </w:num>
  <w:num w:numId="189">
    <w:abstractNumId w:val="68"/>
  </w:num>
  <w:num w:numId="190">
    <w:abstractNumId w:val="234"/>
  </w:num>
  <w:num w:numId="191">
    <w:abstractNumId w:val="21"/>
  </w:num>
  <w:num w:numId="1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7"/>
  </w:num>
  <w:num w:numId="196">
    <w:abstractNumId w:val="169"/>
  </w:num>
  <w:num w:numId="197">
    <w:abstractNumId w:val="215"/>
  </w:num>
  <w:num w:numId="198">
    <w:abstractNumId w:val="64"/>
  </w:num>
  <w:num w:numId="199">
    <w:abstractNumId w:val="100"/>
  </w:num>
  <w:num w:numId="200">
    <w:abstractNumId w:val="47"/>
  </w:num>
  <w:num w:numId="201">
    <w:abstractNumId w:val="149"/>
  </w:num>
  <w:num w:numId="202">
    <w:abstractNumId w:val="66"/>
  </w:num>
  <w:num w:numId="203">
    <w:abstractNumId w:val="231"/>
  </w:num>
  <w:num w:numId="204">
    <w:abstractNumId w:val="126"/>
  </w:num>
  <w:num w:numId="205">
    <w:abstractNumId w:val="161"/>
  </w:num>
  <w:num w:numId="206">
    <w:abstractNumId w:val="235"/>
  </w:num>
  <w:num w:numId="207">
    <w:abstractNumId w:val="144"/>
  </w:num>
  <w:num w:numId="208">
    <w:abstractNumId w:val="37"/>
  </w:num>
  <w:num w:numId="209">
    <w:abstractNumId w:val="99"/>
  </w:num>
  <w:num w:numId="210">
    <w:abstractNumId w:val="107"/>
  </w:num>
  <w:num w:numId="211">
    <w:abstractNumId w:val="15"/>
  </w:num>
  <w:num w:numId="212">
    <w:abstractNumId w:val="26"/>
  </w:num>
  <w:num w:numId="213">
    <w:abstractNumId w:val="34"/>
  </w:num>
  <w:num w:numId="214">
    <w:abstractNumId w:val="179"/>
  </w:num>
  <w:num w:numId="215">
    <w:abstractNumId w:val="108"/>
  </w:num>
  <w:num w:numId="216">
    <w:abstractNumId w:val="157"/>
  </w:num>
  <w:num w:numId="217">
    <w:abstractNumId w:val="112"/>
  </w:num>
  <w:num w:numId="218">
    <w:abstractNumId w:val="102"/>
  </w:num>
  <w:num w:numId="219">
    <w:abstractNumId w:val="65"/>
  </w:num>
  <w:num w:numId="220">
    <w:abstractNumId w:val="72"/>
  </w:num>
  <w:num w:numId="221">
    <w:abstractNumId w:val="140"/>
  </w:num>
  <w:num w:numId="222">
    <w:abstractNumId w:val="45"/>
  </w:num>
  <w:num w:numId="223">
    <w:abstractNumId w:val="214"/>
  </w:num>
  <w:num w:numId="224">
    <w:abstractNumId w:val="230"/>
  </w:num>
  <w:num w:numId="225">
    <w:abstractNumId w:val="164"/>
  </w:num>
  <w:num w:numId="226">
    <w:abstractNumId w:val="3"/>
  </w:num>
  <w:num w:numId="227">
    <w:abstractNumId w:val="22"/>
  </w:num>
  <w:num w:numId="228">
    <w:abstractNumId w:val="44"/>
  </w:num>
  <w:num w:numId="229">
    <w:abstractNumId w:val="129"/>
  </w:num>
  <w:num w:numId="230">
    <w:abstractNumId w:val="219"/>
  </w:num>
  <w:num w:numId="231">
    <w:abstractNumId w:val="62"/>
  </w:num>
  <w:num w:numId="232">
    <w:abstractNumId w:val="89"/>
  </w:num>
  <w:num w:numId="233">
    <w:abstractNumId w:val="146"/>
  </w:num>
  <w:num w:numId="234">
    <w:abstractNumId w:val="165"/>
  </w:num>
  <w:num w:numId="235">
    <w:abstractNumId w:val="63"/>
  </w:num>
  <w:num w:numId="236">
    <w:abstractNumId w:val="119"/>
  </w:num>
  <w:num w:numId="237">
    <w:abstractNumId w:val="170"/>
  </w:num>
  <w:num w:numId="238">
    <w:abstractNumId w:val="158"/>
  </w:num>
  <w:num w:numId="239">
    <w:abstractNumId w:val="115"/>
  </w:num>
  <w:num w:numId="240">
    <w:abstractNumId w:val="188"/>
  </w:num>
  <w:num w:numId="241">
    <w:abstractNumId w:val="211"/>
  </w:num>
  <w:num w:numId="242">
    <w:abstractNumId w:val="213"/>
  </w:num>
  <w:num w:numId="243">
    <w:abstractNumId w:val="33"/>
  </w:num>
  <w:num w:numId="244">
    <w:abstractNumId w:val="184"/>
  </w:num>
  <w:num w:numId="245">
    <w:abstractNumId w:val="168"/>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1"/>
    <w:rsid w:val="000A22E0"/>
    <w:rsid w:val="004B1D51"/>
    <w:rsid w:val="00F4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1D5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4B1D5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B1D5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5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B1D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B1D51"/>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4B1D51"/>
  </w:style>
  <w:style w:type="paragraph" w:customStyle="1" w:styleId="para12">
    <w:name w:val="para12"/>
    <w:rsid w:val="004B1D51"/>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4B1D5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4B1D51"/>
    <w:pPr>
      <w:suppressLineNumbers/>
      <w:spacing w:after="0" w:line="240" w:lineRule="auto"/>
    </w:pPr>
    <w:rPr>
      <w:rFonts w:ascii="Times" w:eastAsia="Times New Roman" w:hAnsi="Times" w:cs="Times New Roman"/>
      <w:sz w:val="24"/>
      <w:szCs w:val="20"/>
    </w:rPr>
  </w:style>
  <w:style w:type="paragraph" w:customStyle="1" w:styleId="table64">
    <w:name w:val="table64"/>
    <w:rsid w:val="004B1D5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4B1D51"/>
    <w:pPr>
      <w:suppressLineNumbers/>
      <w:spacing w:after="0" w:line="240" w:lineRule="auto"/>
    </w:pPr>
    <w:rPr>
      <w:rFonts w:ascii="Times" w:eastAsia="Times New Roman" w:hAnsi="Times" w:cs="Times New Roman"/>
      <w:b/>
      <w:sz w:val="24"/>
      <w:szCs w:val="20"/>
    </w:rPr>
  </w:style>
  <w:style w:type="paragraph" w:customStyle="1" w:styleId="table67">
    <w:name w:val="table67"/>
    <w:rsid w:val="004B1D5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4B1D5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4B1D5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4B1D51"/>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4B1D51"/>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4B1D51"/>
    <w:rPr>
      <w:rFonts w:ascii="Times New Roman" w:eastAsia="Times New Roman" w:hAnsi="Times New Roman" w:cs="Times New Roman"/>
      <w:b/>
      <w:sz w:val="24"/>
      <w:szCs w:val="20"/>
      <w:u w:val="single"/>
    </w:rPr>
  </w:style>
  <w:style w:type="paragraph" w:styleId="BodyText2">
    <w:name w:val="Body Text 2"/>
    <w:basedOn w:val="Normal"/>
    <w:link w:val="BodyText2Char"/>
    <w:rsid w:val="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4B1D51"/>
    <w:rPr>
      <w:rFonts w:ascii="Times New Roman" w:eastAsia="Times New Roman" w:hAnsi="Times New Roman" w:cs="Times New Roman"/>
      <w:b/>
      <w:sz w:val="24"/>
      <w:szCs w:val="20"/>
      <w:u w:val="single"/>
    </w:rPr>
  </w:style>
  <w:style w:type="paragraph" w:customStyle="1" w:styleId="para13">
    <w:name w:val="para13"/>
    <w:rsid w:val="004B1D51"/>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4B1D5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4B1D5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4B1D51"/>
    <w:pPr>
      <w:suppressLineNumbers/>
      <w:spacing w:after="0" w:line="240" w:lineRule="auto"/>
    </w:pPr>
    <w:rPr>
      <w:rFonts w:ascii="Times" w:eastAsia="Times New Roman" w:hAnsi="Times" w:cs="Times New Roman"/>
      <w:sz w:val="20"/>
      <w:szCs w:val="20"/>
    </w:rPr>
  </w:style>
  <w:style w:type="paragraph" w:customStyle="1" w:styleId="para10">
    <w:name w:val="para10"/>
    <w:rsid w:val="004B1D51"/>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4B1D51"/>
    <w:pPr>
      <w:suppressLineNumbers/>
      <w:spacing w:after="0" w:line="240" w:lineRule="auto"/>
    </w:pPr>
    <w:rPr>
      <w:rFonts w:ascii="Times" w:eastAsia="Times New Roman" w:hAnsi="Times" w:cs="Times New Roman"/>
      <w:b/>
      <w:sz w:val="20"/>
      <w:szCs w:val="20"/>
    </w:rPr>
  </w:style>
  <w:style w:type="paragraph" w:customStyle="1" w:styleId="para20">
    <w:name w:val="para20"/>
    <w:rsid w:val="004B1D51"/>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4B1D51"/>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4B1D51"/>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4B1D51"/>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4B1D51"/>
    <w:pPr>
      <w:suppressLineNumbers/>
      <w:spacing w:after="0" w:line="240" w:lineRule="auto"/>
    </w:pPr>
    <w:rPr>
      <w:rFonts w:ascii="Times" w:eastAsia="Times New Roman" w:hAnsi="Times" w:cs="Times New Roman"/>
      <w:sz w:val="24"/>
      <w:szCs w:val="20"/>
    </w:rPr>
  </w:style>
  <w:style w:type="paragraph" w:customStyle="1" w:styleId="para30">
    <w:name w:val="para30"/>
    <w:rsid w:val="004B1D51"/>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4B1D51"/>
  </w:style>
  <w:style w:type="paragraph" w:styleId="Footer">
    <w:name w:val="footer"/>
    <w:basedOn w:val="Normal"/>
    <w:link w:val="FooterChar"/>
    <w:rsid w:val="004B1D5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B1D51"/>
    <w:rPr>
      <w:rFonts w:ascii="Times New Roman" w:eastAsia="Times New Roman" w:hAnsi="Times New Roman" w:cs="Times New Roman"/>
      <w:sz w:val="24"/>
      <w:szCs w:val="20"/>
    </w:rPr>
  </w:style>
  <w:style w:type="paragraph" w:customStyle="1" w:styleId="para26">
    <w:name w:val="para26"/>
    <w:rsid w:val="004B1D51"/>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4B1D51"/>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4B1D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B1D51"/>
    <w:rPr>
      <w:rFonts w:ascii="Tahoma" w:eastAsia="Times New Roman" w:hAnsi="Tahoma" w:cs="Tahoma"/>
      <w:sz w:val="16"/>
      <w:szCs w:val="16"/>
    </w:rPr>
  </w:style>
  <w:style w:type="paragraph" w:customStyle="1" w:styleId="para68">
    <w:name w:val="para68"/>
    <w:uiPriority w:val="99"/>
    <w:rsid w:val="004B1D51"/>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4B1D5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4B1D51"/>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4B1D51"/>
    <w:pPr>
      <w:keepLines/>
      <w:suppressLineNumbers/>
      <w:tabs>
        <w:tab w:val="left" w:pos="4880"/>
      </w:tabs>
      <w:spacing w:after="0" w:line="240" w:lineRule="auto"/>
    </w:pPr>
    <w:rPr>
      <w:rFonts w:ascii="Times" w:eastAsia="Times New Roman" w:hAnsi="Ti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1D5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4B1D5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B1D5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5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B1D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B1D51"/>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4B1D51"/>
  </w:style>
  <w:style w:type="paragraph" w:customStyle="1" w:styleId="para12">
    <w:name w:val="para12"/>
    <w:rsid w:val="004B1D51"/>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4B1D5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4B1D51"/>
    <w:pPr>
      <w:suppressLineNumbers/>
      <w:spacing w:after="0" w:line="240" w:lineRule="auto"/>
    </w:pPr>
    <w:rPr>
      <w:rFonts w:ascii="Times" w:eastAsia="Times New Roman" w:hAnsi="Times" w:cs="Times New Roman"/>
      <w:sz w:val="24"/>
      <w:szCs w:val="20"/>
    </w:rPr>
  </w:style>
  <w:style w:type="paragraph" w:customStyle="1" w:styleId="table64">
    <w:name w:val="table64"/>
    <w:rsid w:val="004B1D5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4B1D51"/>
    <w:pPr>
      <w:suppressLineNumbers/>
      <w:spacing w:after="0" w:line="240" w:lineRule="auto"/>
    </w:pPr>
    <w:rPr>
      <w:rFonts w:ascii="Times" w:eastAsia="Times New Roman" w:hAnsi="Times" w:cs="Times New Roman"/>
      <w:b/>
      <w:sz w:val="24"/>
      <w:szCs w:val="20"/>
    </w:rPr>
  </w:style>
  <w:style w:type="paragraph" w:customStyle="1" w:styleId="table67">
    <w:name w:val="table67"/>
    <w:rsid w:val="004B1D5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4B1D5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4B1D5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4B1D51"/>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4B1D51"/>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4B1D51"/>
    <w:rPr>
      <w:rFonts w:ascii="Times New Roman" w:eastAsia="Times New Roman" w:hAnsi="Times New Roman" w:cs="Times New Roman"/>
      <w:b/>
      <w:sz w:val="24"/>
      <w:szCs w:val="20"/>
      <w:u w:val="single"/>
    </w:rPr>
  </w:style>
  <w:style w:type="paragraph" w:styleId="BodyText2">
    <w:name w:val="Body Text 2"/>
    <w:basedOn w:val="Normal"/>
    <w:link w:val="BodyText2Char"/>
    <w:rsid w:val="004B1D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4B1D51"/>
    <w:rPr>
      <w:rFonts w:ascii="Times New Roman" w:eastAsia="Times New Roman" w:hAnsi="Times New Roman" w:cs="Times New Roman"/>
      <w:b/>
      <w:sz w:val="24"/>
      <w:szCs w:val="20"/>
      <w:u w:val="single"/>
    </w:rPr>
  </w:style>
  <w:style w:type="paragraph" w:customStyle="1" w:styleId="para13">
    <w:name w:val="para13"/>
    <w:rsid w:val="004B1D51"/>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4B1D5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4B1D5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4B1D51"/>
    <w:pPr>
      <w:suppressLineNumbers/>
      <w:spacing w:after="0" w:line="240" w:lineRule="auto"/>
    </w:pPr>
    <w:rPr>
      <w:rFonts w:ascii="Times" w:eastAsia="Times New Roman" w:hAnsi="Times" w:cs="Times New Roman"/>
      <w:sz w:val="20"/>
      <w:szCs w:val="20"/>
    </w:rPr>
  </w:style>
  <w:style w:type="paragraph" w:customStyle="1" w:styleId="para10">
    <w:name w:val="para10"/>
    <w:rsid w:val="004B1D51"/>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4B1D51"/>
    <w:pPr>
      <w:suppressLineNumbers/>
      <w:spacing w:after="0" w:line="240" w:lineRule="auto"/>
    </w:pPr>
    <w:rPr>
      <w:rFonts w:ascii="Times" w:eastAsia="Times New Roman" w:hAnsi="Times" w:cs="Times New Roman"/>
      <w:b/>
      <w:sz w:val="20"/>
      <w:szCs w:val="20"/>
    </w:rPr>
  </w:style>
  <w:style w:type="paragraph" w:customStyle="1" w:styleId="para20">
    <w:name w:val="para20"/>
    <w:rsid w:val="004B1D51"/>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4B1D51"/>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4B1D51"/>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4B1D51"/>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4B1D51"/>
    <w:pPr>
      <w:suppressLineNumbers/>
      <w:spacing w:after="0" w:line="240" w:lineRule="auto"/>
    </w:pPr>
    <w:rPr>
      <w:rFonts w:ascii="Times" w:eastAsia="Times New Roman" w:hAnsi="Times" w:cs="Times New Roman"/>
      <w:sz w:val="24"/>
      <w:szCs w:val="20"/>
    </w:rPr>
  </w:style>
  <w:style w:type="paragraph" w:customStyle="1" w:styleId="para30">
    <w:name w:val="para30"/>
    <w:rsid w:val="004B1D51"/>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4B1D51"/>
  </w:style>
  <w:style w:type="paragraph" w:styleId="Footer">
    <w:name w:val="footer"/>
    <w:basedOn w:val="Normal"/>
    <w:link w:val="FooterChar"/>
    <w:rsid w:val="004B1D5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B1D51"/>
    <w:rPr>
      <w:rFonts w:ascii="Times New Roman" w:eastAsia="Times New Roman" w:hAnsi="Times New Roman" w:cs="Times New Roman"/>
      <w:sz w:val="24"/>
      <w:szCs w:val="20"/>
    </w:rPr>
  </w:style>
  <w:style w:type="paragraph" w:customStyle="1" w:styleId="para26">
    <w:name w:val="para26"/>
    <w:rsid w:val="004B1D51"/>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4B1D51"/>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4B1D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B1D51"/>
    <w:rPr>
      <w:rFonts w:ascii="Tahoma" w:eastAsia="Times New Roman" w:hAnsi="Tahoma" w:cs="Tahoma"/>
      <w:sz w:val="16"/>
      <w:szCs w:val="16"/>
    </w:rPr>
  </w:style>
  <w:style w:type="paragraph" w:customStyle="1" w:styleId="para68">
    <w:name w:val="para68"/>
    <w:uiPriority w:val="99"/>
    <w:rsid w:val="004B1D51"/>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4B1D5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4B1D51"/>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4B1D51"/>
    <w:pPr>
      <w:keepLines/>
      <w:suppressLineNumbers/>
      <w:tabs>
        <w:tab w:val="left" w:pos="4880"/>
      </w:tabs>
      <w:spacing w:after="0" w:line="240" w:lineRule="auto"/>
    </w:pPr>
    <w:rPr>
      <w:rFonts w:ascii="Times" w:eastAsia="Times New Roman" w:hAns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172</Pages>
  <Words>59841</Words>
  <Characters>341097</Characters>
  <Application>Microsoft Office Word</Application>
  <DocSecurity>4</DocSecurity>
  <Lines>2842</Lines>
  <Paragraphs>800</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400138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2015-10-23T15:35:00Z</dcterms:created>
  <dcterms:modified xsi:type="dcterms:W3CDTF">2015-10-23T15:35:00Z</dcterms:modified>
</cp:coreProperties>
</file>